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60A6F0" w14:textId="217CC4C3" w:rsidR="00D55BE9" w:rsidRPr="00F41E89" w:rsidRDefault="00975DFB" w:rsidP="00AB26F3">
      <w:pPr>
        <w:pStyle w:val="Geenafstand"/>
        <w:rPr>
          <w:rFonts w:ascii="ZapfHumnst BT" w:hAnsi="ZapfHumnst BT" w:cs="Arial"/>
          <w:b/>
        </w:rPr>
      </w:pPr>
      <w:r w:rsidRPr="00F41E89">
        <w:rPr>
          <w:rFonts w:ascii="ZapfHumnst BT" w:hAnsi="ZapfHumnst BT" w:cs="Arial"/>
          <w:b/>
        </w:rPr>
        <w:t xml:space="preserve">BHIC </w:t>
      </w:r>
      <w:r w:rsidR="00860A14" w:rsidRPr="00F41E89">
        <w:rPr>
          <w:rFonts w:ascii="ZapfHumnst BT" w:hAnsi="ZapfHumnst BT" w:cs="Arial"/>
          <w:b/>
        </w:rPr>
        <w:t>m</w:t>
      </w:r>
      <w:r w:rsidR="00D55BE9" w:rsidRPr="00F41E89">
        <w:rPr>
          <w:rFonts w:ascii="ZapfHumnst BT" w:hAnsi="ZapfHumnst BT" w:cs="Arial"/>
          <w:b/>
        </w:rPr>
        <w:t>odel</w:t>
      </w:r>
      <w:r w:rsidR="00AA67B0" w:rsidRPr="00F41E89">
        <w:rPr>
          <w:rFonts w:ascii="ZapfHumnst BT" w:hAnsi="ZapfHumnst BT" w:cs="Arial"/>
          <w:b/>
        </w:rPr>
        <w:t xml:space="preserve"> </w:t>
      </w:r>
      <w:r w:rsidR="00D55BE9" w:rsidRPr="00F41E89">
        <w:rPr>
          <w:rFonts w:ascii="ZapfHumnst BT" w:hAnsi="ZapfHumnst BT" w:cs="Arial"/>
          <w:b/>
        </w:rPr>
        <w:t xml:space="preserve">Archiefverordening </w:t>
      </w:r>
      <w:r w:rsidR="0068353B" w:rsidRPr="00F41E89">
        <w:rPr>
          <w:rFonts w:ascii="ZapfHumnst BT" w:hAnsi="ZapfHumnst BT" w:cs="Arial"/>
          <w:b/>
        </w:rPr>
        <w:t>201</w:t>
      </w:r>
      <w:r w:rsidR="00133760">
        <w:rPr>
          <w:rFonts w:ascii="ZapfHumnst BT" w:hAnsi="ZapfHumnst BT" w:cs="Arial"/>
          <w:b/>
        </w:rPr>
        <w:t>8</w:t>
      </w:r>
      <w:r w:rsidR="0091520B" w:rsidRPr="00F41E89">
        <w:rPr>
          <w:rFonts w:ascii="ZapfHumnst BT" w:hAnsi="ZapfHumnst BT" w:cs="Arial"/>
          <w:b/>
        </w:rPr>
        <w:t xml:space="preserve"> </w:t>
      </w:r>
      <w:r w:rsidRPr="00F41E89">
        <w:rPr>
          <w:rFonts w:ascii="ZapfHumnst BT" w:hAnsi="ZapfHumnst BT" w:cs="Arial"/>
          <w:b/>
        </w:rPr>
        <w:t>voor gemeenten</w:t>
      </w:r>
    </w:p>
    <w:p w14:paraId="5538EFFC" w14:textId="77777777" w:rsidR="00EB2F47" w:rsidRPr="00F41E89" w:rsidRDefault="00EB2F47" w:rsidP="00D55BE9">
      <w:pPr>
        <w:pStyle w:val="Geenafstand"/>
        <w:rPr>
          <w:rFonts w:ascii="ZapfHumnst BT" w:hAnsi="ZapfHumnst BT" w:cs="Arial"/>
          <w:b/>
        </w:rPr>
      </w:pPr>
    </w:p>
    <w:p w14:paraId="1D798EC0" w14:textId="77777777" w:rsidR="00975DFB" w:rsidRPr="00F41E89" w:rsidRDefault="00975DFB" w:rsidP="00D55BE9">
      <w:pPr>
        <w:pStyle w:val="Geenafstand"/>
        <w:rPr>
          <w:rFonts w:ascii="ZapfHumnst BT" w:hAnsi="ZapfHumnst BT" w:cs="Arial"/>
          <w:b/>
        </w:rPr>
      </w:pPr>
    </w:p>
    <w:p w14:paraId="035FC5BA" w14:textId="77777777" w:rsidR="00D55BE9" w:rsidRPr="00F41E89" w:rsidRDefault="00D55BE9" w:rsidP="00D55BE9">
      <w:pPr>
        <w:pStyle w:val="Geenafstand"/>
        <w:rPr>
          <w:rFonts w:ascii="ZapfHumnst BT" w:hAnsi="ZapfHumnst BT" w:cs="Arial"/>
        </w:rPr>
      </w:pPr>
      <w:r w:rsidRPr="00F41E89">
        <w:rPr>
          <w:rFonts w:ascii="ZapfHumnst BT" w:hAnsi="ZapfHumnst BT" w:cs="Arial"/>
        </w:rPr>
        <w:t>De raad van de gemeente [</w:t>
      </w:r>
      <w:r w:rsidRPr="00F41E89">
        <w:rPr>
          <w:rFonts w:ascii="ZapfHumnst BT" w:hAnsi="ZapfHumnst BT" w:cs="Arial"/>
          <w:b/>
        </w:rPr>
        <w:t>naam gemeente</w:t>
      </w:r>
      <w:r w:rsidRPr="00F41E89">
        <w:rPr>
          <w:rFonts w:ascii="ZapfHumnst BT" w:hAnsi="ZapfHumnst BT" w:cs="Arial"/>
        </w:rPr>
        <w:t>];</w:t>
      </w:r>
    </w:p>
    <w:p w14:paraId="0C31101E" w14:textId="77777777" w:rsidR="00D55BE9" w:rsidRPr="00F41E89" w:rsidRDefault="00D55BE9" w:rsidP="00D55BE9">
      <w:pPr>
        <w:pStyle w:val="Geenafstand"/>
        <w:rPr>
          <w:rFonts w:ascii="ZapfHumnst BT" w:hAnsi="ZapfHumnst BT" w:cs="Arial"/>
        </w:rPr>
      </w:pPr>
      <w:r w:rsidRPr="00F41E89">
        <w:rPr>
          <w:rFonts w:ascii="ZapfHumnst BT" w:hAnsi="ZapfHumnst BT" w:cs="Arial"/>
        </w:rPr>
        <w:t>gelezen het voorstel van het college van burgemeester en wethouders van [</w:t>
      </w:r>
      <w:r w:rsidRPr="00F41E89">
        <w:rPr>
          <w:rFonts w:ascii="ZapfHumnst BT" w:hAnsi="ZapfHumnst BT" w:cs="Arial"/>
          <w:b/>
        </w:rPr>
        <w:t>datum en nummer</w:t>
      </w:r>
      <w:r w:rsidRPr="00F41E89">
        <w:rPr>
          <w:rFonts w:ascii="ZapfHumnst BT" w:hAnsi="ZapfHumnst BT" w:cs="Arial"/>
        </w:rPr>
        <w:t>];</w:t>
      </w:r>
    </w:p>
    <w:p w14:paraId="5144146E" w14:textId="7988A3CC" w:rsidR="00D55BE9" w:rsidRPr="00F41E89" w:rsidRDefault="00D55BE9" w:rsidP="00D55BE9">
      <w:pPr>
        <w:pStyle w:val="Geenafstand"/>
        <w:rPr>
          <w:rFonts w:ascii="ZapfHumnst BT" w:hAnsi="ZapfHumnst BT" w:cs="Arial"/>
        </w:rPr>
      </w:pPr>
      <w:r w:rsidRPr="00F41E89">
        <w:rPr>
          <w:rFonts w:ascii="ZapfHumnst BT" w:hAnsi="ZapfHumnst BT" w:cs="Arial"/>
        </w:rPr>
        <w:t>gelet op de artikelen 30, eerste lid, en 32, tweede lid, van de Archiefwet 1995;</w:t>
      </w:r>
    </w:p>
    <w:p w14:paraId="3BD0AF61" w14:textId="06FFF560" w:rsidR="00D55BE9" w:rsidRPr="00F41E89" w:rsidRDefault="00D55BE9" w:rsidP="00D55BE9">
      <w:pPr>
        <w:pStyle w:val="Geenafstand"/>
        <w:rPr>
          <w:rFonts w:ascii="ZapfHumnst BT" w:hAnsi="ZapfHumnst BT" w:cs="Arial"/>
        </w:rPr>
      </w:pPr>
      <w:r w:rsidRPr="00F41E89">
        <w:rPr>
          <w:rFonts w:ascii="ZapfHumnst BT" w:hAnsi="ZapfHumnst BT" w:cs="Arial"/>
        </w:rPr>
        <w:t xml:space="preserve">gezien het advies van </w:t>
      </w:r>
      <w:r w:rsidR="00654ECE" w:rsidRPr="00F41E89">
        <w:rPr>
          <w:rFonts w:ascii="ZapfHumnst BT" w:hAnsi="ZapfHumnst BT" w:cs="Arial"/>
        </w:rPr>
        <w:t xml:space="preserve">de </w:t>
      </w:r>
      <w:r w:rsidRPr="00F41E89">
        <w:rPr>
          <w:rFonts w:ascii="ZapfHumnst BT" w:hAnsi="ZapfHumnst BT" w:cs="Arial"/>
        </w:rPr>
        <w:t>[</w:t>
      </w:r>
      <w:r w:rsidRPr="00F41E89">
        <w:rPr>
          <w:rFonts w:ascii="ZapfHumnst BT" w:hAnsi="ZapfHumnst BT" w:cs="Arial"/>
          <w:b/>
        </w:rPr>
        <w:t>naam commissie</w:t>
      </w:r>
      <w:r w:rsidRPr="00F41E89">
        <w:rPr>
          <w:rFonts w:ascii="ZapfHumnst BT" w:hAnsi="ZapfHumnst BT" w:cs="Arial"/>
        </w:rPr>
        <w:t>];</w:t>
      </w:r>
    </w:p>
    <w:p w14:paraId="4FE4F9E6" w14:textId="47A51557" w:rsidR="00D55BE9" w:rsidRPr="00F41E89" w:rsidRDefault="00D55BE9" w:rsidP="00D55BE9">
      <w:pPr>
        <w:pStyle w:val="Geenafstand"/>
        <w:rPr>
          <w:rFonts w:ascii="ZapfHumnst BT" w:hAnsi="ZapfHumnst BT" w:cs="Arial"/>
        </w:rPr>
      </w:pPr>
      <w:r w:rsidRPr="00F41E89">
        <w:rPr>
          <w:rFonts w:ascii="ZapfHumnst BT" w:hAnsi="ZapfHumnst BT" w:cs="Arial"/>
        </w:rPr>
        <w:t>besluit vast te stellen de Archiefverordening</w:t>
      </w:r>
      <w:r w:rsidRPr="00F41E89">
        <w:rPr>
          <w:rFonts w:ascii="ZapfHumnst BT" w:hAnsi="ZapfHumnst BT" w:cs="Arial"/>
          <w:b/>
        </w:rPr>
        <w:t xml:space="preserve"> </w:t>
      </w:r>
      <w:r w:rsidRPr="00F41E89">
        <w:rPr>
          <w:rFonts w:ascii="ZapfHumnst BT" w:hAnsi="ZapfHumnst BT" w:cs="Arial"/>
        </w:rPr>
        <w:t>[</w:t>
      </w:r>
      <w:r w:rsidRPr="00F41E89">
        <w:rPr>
          <w:rFonts w:ascii="ZapfHumnst BT" w:hAnsi="ZapfHumnst BT" w:cs="Arial"/>
          <w:b/>
        </w:rPr>
        <w:t>naam gemeente</w:t>
      </w:r>
      <w:r w:rsidR="008D2983" w:rsidRPr="00F41E89">
        <w:rPr>
          <w:rFonts w:ascii="ZapfHumnst BT" w:hAnsi="ZapfHumnst BT" w:cs="Arial"/>
          <w:b/>
        </w:rPr>
        <w:t xml:space="preserve"> en jaartal</w:t>
      </w:r>
      <w:r w:rsidRPr="00F41E89">
        <w:rPr>
          <w:rFonts w:ascii="ZapfHumnst BT" w:hAnsi="ZapfHumnst BT" w:cs="Arial"/>
        </w:rPr>
        <w:t>]</w:t>
      </w:r>
      <w:r w:rsidR="00654ECE" w:rsidRPr="00F41E89">
        <w:rPr>
          <w:rFonts w:ascii="ZapfHumnst BT" w:hAnsi="ZapfHumnst BT" w:cs="Arial"/>
        </w:rPr>
        <w:t>:</w:t>
      </w:r>
    </w:p>
    <w:p w14:paraId="1E53C858" w14:textId="77777777" w:rsidR="00D55BE9" w:rsidRPr="00F41E89" w:rsidRDefault="00D55BE9" w:rsidP="00D55BE9">
      <w:pPr>
        <w:pStyle w:val="Geenafstand"/>
        <w:rPr>
          <w:rFonts w:ascii="ZapfHumnst BT" w:hAnsi="ZapfHumnst BT" w:cs="Arial"/>
        </w:rPr>
      </w:pPr>
    </w:p>
    <w:p w14:paraId="0F399F01" w14:textId="110D6F0F" w:rsidR="00D55BE9" w:rsidRPr="00F41E89" w:rsidRDefault="00D55BE9" w:rsidP="00D55BE9">
      <w:pPr>
        <w:keepNext/>
        <w:spacing w:after="0" w:line="288" w:lineRule="auto"/>
        <w:rPr>
          <w:rFonts w:ascii="ZapfHumnst BT" w:eastAsia="Times New Roman" w:hAnsi="ZapfHumnst BT" w:cs="Arial"/>
          <w:b/>
          <w:lang w:eastAsia="nl-NL"/>
        </w:rPr>
      </w:pPr>
      <w:r w:rsidRPr="00F41E89">
        <w:rPr>
          <w:rFonts w:ascii="ZapfHumnst BT" w:eastAsia="Times New Roman" w:hAnsi="ZapfHumnst BT" w:cs="Arial"/>
          <w:b/>
          <w:lang w:eastAsia="nl-NL"/>
        </w:rPr>
        <w:t>Artikel 1. Zorgplicht burgemeester en wethouders</w:t>
      </w:r>
    </w:p>
    <w:p w14:paraId="374BB3A5" w14:textId="098EAEC1" w:rsidR="004B5862" w:rsidRPr="00F41E89" w:rsidRDefault="001D01B9" w:rsidP="001D01B9">
      <w:pPr>
        <w:spacing w:after="0" w:line="288" w:lineRule="auto"/>
        <w:rPr>
          <w:rFonts w:ascii="ZapfHumnst BT" w:eastAsia="Times New Roman" w:hAnsi="ZapfHumnst BT" w:cs="Arial"/>
          <w:lang w:eastAsia="nl-NL"/>
        </w:rPr>
      </w:pPr>
      <w:r w:rsidRPr="00F41E89">
        <w:rPr>
          <w:rFonts w:ascii="ZapfHumnst BT" w:eastAsia="Times New Roman" w:hAnsi="ZapfHumnst BT" w:cs="Arial"/>
          <w:lang w:eastAsia="nl-NL"/>
        </w:rPr>
        <w:t xml:space="preserve">1. </w:t>
      </w:r>
      <w:r w:rsidR="004B5862" w:rsidRPr="00F41E89">
        <w:rPr>
          <w:rFonts w:ascii="ZapfHumnst BT" w:eastAsia="Times New Roman" w:hAnsi="ZapfHumnst BT" w:cs="Arial"/>
          <w:lang w:eastAsia="nl-NL"/>
        </w:rPr>
        <w:t>Burgemeester en wet</w:t>
      </w:r>
      <w:r w:rsidRPr="00F41E89">
        <w:rPr>
          <w:rFonts w:ascii="ZapfHumnst BT" w:eastAsia="Times New Roman" w:hAnsi="ZapfHumnst BT" w:cs="Arial"/>
          <w:lang w:eastAsia="nl-NL"/>
        </w:rPr>
        <w:t xml:space="preserve">houders dragen </w:t>
      </w:r>
      <w:r w:rsidR="004B5862" w:rsidRPr="00F41E89">
        <w:rPr>
          <w:rFonts w:ascii="ZapfHumnst BT" w:eastAsia="Times New Roman" w:hAnsi="ZapfHumnst BT" w:cs="Arial"/>
          <w:lang w:eastAsia="nl-NL"/>
        </w:rPr>
        <w:t>zorg voor het ontwikkelen en uitvoeren van het beleid ter</w:t>
      </w:r>
      <w:r w:rsidR="005575F9" w:rsidRPr="00F41E89">
        <w:rPr>
          <w:rFonts w:ascii="ZapfHumnst BT" w:eastAsia="Times New Roman" w:hAnsi="ZapfHumnst BT" w:cs="Arial"/>
          <w:lang w:eastAsia="nl-NL"/>
        </w:rPr>
        <w:t xml:space="preserve"> </w:t>
      </w:r>
      <w:r w:rsidR="004B5862" w:rsidRPr="00F41E89">
        <w:rPr>
          <w:rFonts w:ascii="ZapfHumnst BT" w:eastAsia="Times New Roman" w:hAnsi="ZapfHumnst BT" w:cs="Arial"/>
          <w:lang w:eastAsia="nl-NL"/>
        </w:rPr>
        <w:t>zake van de wettelijke taken en verantwoordelijkheden op grond van de Archiefwet 1995 en de interne regels ten behoeve van het beheer van archiefbescheiden van de gemeentelijke organen.</w:t>
      </w:r>
    </w:p>
    <w:p w14:paraId="2D8DE19E" w14:textId="681E8AC4" w:rsidR="005E5CE5" w:rsidRPr="00F41E89" w:rsidRDefault="001D01B9" w:rsidP="001D01B9">
      <w:pPr>
        <w:spacing w:after="0" w:line="288" w:lineRule="auto"/>
        <w:rPr>
          <w:rFonts w:ascii="ZapfHumnst BT" w:eastAsia="Times New Roman" w:hAnsi="ZapfHumnst BT" w:cs="Arial"/>
          <w:lang w:eastAsia="nl-NL"/>
        </w:rPr>
      </w:pPr>
      <w:r w:rsidRPr="00F41E89">
        <w:rPr>
          <w:rFonts w:ascii="ZapfHumnst BT" w:eastAsia="Times New Roman" w:hAnsi="ZapfHumnst BT" w:cs="Arial"/>
          <w:lang w:eastAsia="nl-NL"/>
        </w:rPr>
        <w:t xml:space="preserve">2. </w:t>
      </w:r>
      <w:r w:rsidR="005E5CE5" w:rsidRPr="00F41E89">
        <w:rPr>
          <w:rFonts w:ascii="ZapfHumnst BT" w:eastAsia="Times New Roman" w:hAnsi="ZapfHumnst BT" w:cs="Arial"/>
          <w:lang w:eastAsia="nl-NL"/>
        </w:rPr>
        <w:t xml:space="preserve">Burgemeester en wethouders dragen </w:t>
      </w:r>
      <w:r w:rsidR="004B5862" w:rsidRPr="00F41E89">
        <w:rPr>
          <w:rFonts w:ascii="ZapfHumnst BT" w:eastAsia="Times New Roman" w:hAnsi="ZapfHumnst BT" w:cs="Arial"/>
          <w:lang w:eastAsia="nl-NL"/>
        </w:rPr>
        <w:t xml:space="preserve">hierbij zorg voor de onderlinge samenhang met andere onderdelen </w:t>
      </w:r>
      <w:r w:rsidR="00342106" w:rsidRPr="00F41E89">
        <w:rPr>
          <w:rFonts w:ascii="ZapfHumnst BT" w:eastAsia="Times New Roman" w:hAnsi="ZapfHumnst BT" w:cs="Arial"/>
          <w:lang w:eastAsia="nl-NL"/>
        </w:rPr>
        <w:t>van het gemeentelijk informatiebeleid en treffen daartoe de nodige maatregelen.</w:t>
      </w:r>
    </w:p>
    <w:p w14:paraId="36A95979" w14:textId="14DF9722" w:rsidR="000307D1" w:rsidRPr="00F41E89" w:rsidRDefault="000307D1" w:rsidP="00D55BE9">
      <w:pPr>
        <w:spacing w:after="0" w:line="288" w:lineRule="auto"/>
        <w:rPr>
          <w:rFonts w:ascii="ZapfHumnst BT" w:eastAsia="Times New Roman" w:hAnsi="ZapfHumnst BT" w:cs="Arial"/>
          <w:lang w:eastAsia="nl-NL"/>
        </w:rPr>
      </w:pPr>
    </w:p>
    <w:p w14:paraId="16704C0F" w14:textId="080B8676" w:rsidR="00581666" w:rsidRPr="004159A8" w:rsidRDefault="006E4CF3" w:rsidP="00D55BE9">
      <w:pPr>
        <w:spacing w:after="0" w:line="288" w:lineRule="auto"/>
        <w:rPr>
          <w:rFonts w:ascii="ZapfHumnst BT" w:eastAsia="Times New Roman" w:hAnsi="ZapfHumnst BT" w:cs="Arial"/>
          <w:b/>
          <w:lang w:eastAsia="nl-NL"/>
        </w:rPr>
      </w:pPr>
      <w:r w:rsidRPr="004159A8">
        <w:rPr>
          <w:rFonts w:ascii="ZapfHumnst BT" w:eastAsia="Times New Roman" w:hAnsi="ZapfHumnst BT" w:cs="Arial"/>
          <w:b/>
          <w:lang w:eastAsia="nl-NL"/>
        </w:rPr>
        <w:t>Artikel 2. T</w:t>
      </w:r>
      <w:r w:rsidR="00382C23" w:rsidRPr="004159A8">
        <w:rPr>
          <w:rFonts w:ascii="ZapfHumnst BT" w:eastAsia="Times New Roman" w:hAnsi="ZapfHumnst BT" w:cs="Arial"/>
          <w:b/>
          <w:lang w:eastAsia="nl-NL"/>
        </w:rPr>
        <w:t>ak</w:t>
      </w:r>
      <w:r w:rsidR="00A75278">
        <w:rPr>
          <w:rFonts w:ascii="ZapfHumnst BT" w:eastAsia="Times New Roman" w:hAnsi="ZapfHumnst BT" w:cs="Arial"/>
          <w:b/>
          <w:lang w:eastAsia="nl-NL"/>
        </w:rPr>
        <w:t>en</w:t>
      </w:r>
      <w:r w:rsidR="00382C23" w:rsidRPr="004159A8">
        <w:rPr>
          <w:rFonts w:ascii="ZapfHumnst BT" w:eastAsia="Times New Roman" w:hAnsi="ZapfHumnst BT" w:cs="Arial"/>
          <w:b/>
          <w:lang w:eastAsia="nl-NL"/>
        </w:rPr>
        <w:t xml:space="preserve"> gemeentearchivaris</w:t>
      </w:r>
    </w:p>
    <w:p w14:paraId="379353ED" w14:textId="254C5515" w:rsidR="00DB0E43" w:rsidRPr="004159A8" w:rsidRDefault="00DB0E43" w:rsidP="00DB0E43">
      <w:pPr>
        <w:spacing w:after="0" w:line="288" w:lineRule="auto"/>
        <w:rPr>
          <w:rFonts w:ascii="ZapfHumnst BT" w:eastAsia="Times New Roman" w:hAnsi="ZapfHumnst BT" w:cs="Arial"/>
          <w:lang w:eastAsia="nl-NL"/>
        </w:rPr>
      </w:pPr>
      <w:r w:rsidRPr="004159A8">
        <w:rPr>
          <w:rFonts w:ascii="ZapfHumnst BT" w:eastAsia="Times New Roman" w:hAnsi="ZapfHumnst BT" w:cs="Arial"/>
          <w:lang w:eastAsia="nl-NL"/>
        </w:rPr>
        <w:t>1. De</w:t>
      </w:r>
      <w:r w:rsidR="00195DDF" w:rsidRPr="004159A8">
        <w:rPr>
          <w:rFonts w:ascii="ZapfHumnst BT" w:eastAsia="Times New Roman" w:hAnsi="ZapfHumnst BT" w:cs="Arial"/>
          <w:lang w:eastAsia="nl-NL"/>
        </w:rPr>
        <w:t xml:space="preserve"> </w:t>
      </w:r>
      <w:r w:rsidR="00C95DCD" w:rsidRPr="004159A8">
        <w:rPr>
          <w:rFonts w:ascii="ZapfHumnst BT" w:eastAsia="Times New Roman" w:hAnsi="ZapfHumnst BT" w:cs="Arial"/>
          <w:lang w:eastAsia="nl-NL"/>
        </w:rPr>
        <w:t>gemeente</w:t>
      </w:r>
      <w:r w:rsidR="00195DDF" w:rsidRPr="004159A8">
        <w:rPr>
          <w:rFonts w:ascii="ZapfHumnst BT" w:eastAsia="Times New Roman" w:hAnsi="ZapfHumnst BT" w:cs="Arial"/>
          <w:lang w:eastAsia="nl-NL"/>
        </w:rPr>
        <w:t>archivaris is belast met het toezicht op het bij of krachtens de wet bepaalde ten aanzien van het beheer van de archiefbescheiden die niet zijn overgebracht naar de archiefbewaarplaats.</w:t>
      </w:r>
    </w:p>
    <w:p w14:paraId="588D8963" w14:textId="1E4A1F52" w:rsidR="00DB0E43" w:rsidRPr="00DB0E43" w:rsidRDefault="00DB0E43" w:rsidP="00DB0E43">
      <w:pPr>
        <w:spacing w:after="0" w:line="288" w:lineRule="auto"/>
        <w:rPr>
          <w:rFonts w:ascii="ZapfHumnst BT" w:eastAsia="Times New Roman" w:hAnsi="ZapfHumnst BT" w:cs="Arial"/>
          <w:lang w:eastAsia="nl-NL"/>
        </w:rPr>
      </w:pPr>
      <w:r w:rsidRPr="004159A8">
        <w:rPr>
          <w:rFonts w:ascii="ZapfHumnst BT" w:eastAsia="Times New Roman" w:hAnsi="ZapfHumnst BT" w:cs="Arial"/>
          <w:lang w:eastAsia="nl-NL"/>
        </w:rPr>
        <w:t xml:space="preserve">2. De gemeentearchivaris kan op verzoek of </w:t>
      </w:r>
      <w:r w:rsidR="004159A8" w:rsidRPr="004159A8">
        <w:rPr>
          <w:rFonts w:ascii="ZapfHumnst BT" w:eastAsia="Times New Roman" w:hAnsi="ZapfHumnst BT" w:cs="Arial"/>
          <w:lang w:eastAsia="nl-NL"/>
        </w:rPr>
        <w:t xml:space="preserve">op </w:t>
      </w:r>
      <w:r w:rsidRPr="004159A8">
        <w:rPr>
          <w:rFonts w:ascii="ZapfHumnst BT" w:eastAsia="Times New Roman" w:hAnsi="ZapfHumnst BT" w:cs="Arial"/>
          <w:lang w:eastAsia="nl-NL"/>
        </w:rPr>
        <w:t>eigen initiatief advies uitbrengen aan burgemeester en wethouders over</w:t>
      </w:r>
      <w:r w:rsidR="00AD669A">
        <w:rPr>
          <w:rFonts w:ascii="ZapfHumnst BT" w:eastAsia="Times New Roman" w:hAnsi="ZapfHumnst BT" w:cs="Arial"/>
          <w:lang w:eastAsia="nl-NL"/>
        </w:rPr>
        <w:t xml:space="preserve"> aangelegenheden betreffende toezicht en beheer. </w:t>
      </w:r>
      <w:r w:rsidRPr="00DB0E43">
        <w:rPr>
          <w:rFonts w:ascii="ZapfHumnst BT" w:eastAsia="Times New Roman" w:hAnsi="ZapfHumnst BT" w:cs="Arial"/>
          <w:lang w:eastAsia="nl-NL"/>
        </w:rPr>
        <w:t xml:space="preserve"> </w:t>
      </w:r>
    </w:p>
    <w:p w14:paraId="54E45252" w14:textId="77777777" w:rsidR="00907A5D" w:rsidRPr="00F41E89" w:rsidRDefault="00907A5D" w:rsidP="00D55BE9">
      <w:pPr>
        <w:spacing w:after="0" w:line="288" w:lineRule="auto"/>
        <w:rPr>
          <w:rFonts w:ascii="ZapfHumnst BT" w:eastAsia="Times New Roman" w:hAnsi="ZapfHumnst BT" w:cs="Arial"/>
          <w:b/>
          <w:lang w:eastAsia="nl-NL"/>
        </w:rPr>
      </w:pPr>
    </w:p>
    <w:p w14:paraId="39A7258F" w14:textId="737CB59C" w:rsidR="00D55BE9" w:rsidRPr="00F41E89" w:rsidRDefault="00D55BE9" w:rsidP="00D55BE9">
      <w:pPr>
        <w:spacing w:after="0" w:line="288" w:lineRule="auto"/>
        <w:rPr>
          <w:rFonts w:ascii="ZapfHumnst BT" w:eastAsia="Times New Roman" w:hAnsi="ZapfHumnst BT" w:cs="Arial"/>
          <w:b/>
          <w:lang w:eastAsia="nl-NL"/>
        </w:rPr>
      </w:pPr>
      <w:r w:rsidRPr="00F41E89">
        <w:rPr>
          <w:rFonts w:ascii="ZapfHumnst BT" w:eastAsia="Times New Roman" w:hAnsi="ZapfHumnst BT" w:cs="Arial"/>
          <w:b/>
          <w:lang w:eastAsia="nl-NL"/>
        </w:rPr>
        <w:t>Artikel 3. Verantwoording door burgemeester en wethouders</w:t>
      </w:r>
    </w:p>
    <w:p w14:paraId="25E98BF7" w14:textId="2C56D577" w:rsidR="009E433E" w:rsidRPr="00F41E89" w:rsidRDefault="00D55BE9" w:rsidP="00D55BE9">
      <w:pPr>
        <w:spacing w:after="0" w:line="288" w:lineRule="auto"/>
        <w:rPr>
          <w:rFonts w:ascii="ZapfHumnst BT" w:eastAsia="Times New Roman" w:hAnsi="ZapfHumnst BT" w:cs="Arial"/>
          <w:lang w:eastAsia="nl-NL"/>
        </w:rPr>
      </w:pPr>
      <w:r w:rsidRPr="00F41E89">
        <w:rPr>
          <w:rFonts w:ascii="ZapfHumnst BT" w:eastAsia="Times New Roman" w:hAnsi="ZapfHumnst BT" w:cs="Arial"/>
          <w:lang w:eastAsia="nl-NL"/>
        </w:rPr>
        <w:t xml:space="preserve">Burgemeester en wethouders informeren de </w:t>
      </w:r>
      <w:r w:rsidR="00FF5877" w:rsidRPr="00F41E89">
        <w:rPr>
          <w:rFonts w:ascii="ZapfHumnst BT" w:eastAsia="Times New Roman" w:hAnsi="ZapfHumnst BT" w:cs="Arial"/>
          <w:lang w:eastAsia="nl-NL"/>
        </w:rPr>
        <w:t>gemeente</w:t>
      </w:r>
      <w:r w:rsidRPr="00F41E89">
        <w:rPr>
          <w:rFonts w:ascii="ZapfHumnst BT" w:eastAsia="Times New Roman" w:hAnsi="ZapfHumnst BT" w:cs="Arial"/>
          <w:lang w:eastAsia="nl-NL"/>
        </w:rPr>
        <w:t xml:space="preserve">raad </w:t>
      </w:r>
      <w:r w:rsidR="00A001F6" w:rsidRPr="00F41E89">
        <w:rPr>
          <w:rFonts w:ascii="ZapfHumnst BT" w:eastAsia="Times New Roman" w:hAnsi="ZapfHumnst BT" w:cs="Arial"/>
          <w:lang w:eastAsia="nl-NL"/>
        </w:rPr>
        <w:t>jaarlijks</w:t>
      </w:r>
      <w:r w:rsidR="00AB26F3" w:rsidRPr="00F41E89">
        <w:rPr>
          <w:rFonts w:ascii="ZapfHumnst BT" w:eastAsia="Times New Roman" w:hAnsi="ZapfHumnst BT" w:cs="Arial"/>
          <w:lang w:eastAsia="nl-NL"/>
        </w:rPr>
        <w:t xml:space="preserve"> </w:t>
      </w:r>
      <w:r w:rsidRPr="00F41E89">
        <w:rPr>
          <w:rFonts w:ascii="ZapfHumnst BT" w:eastAsia="Times New Roman" w:hAnsi="ZapfHumnst BT" w:cs="Arial"/>
          <w:lang w:eastAsia="nl-NL"/>
        </w:rPr>
        <w:t>over de uitoefening van de aan hen opgedragen zorg voor de archiefbescheiden van de gemeentelijke organen. Zij voegen daarbij</w:t>
      </w:r>
      <w:r w:rsidR="00073724" w:rsidRPr="00F41E89">
        <w:rPr>
          <w:rFonts w:ascii="ZapfHumnst BT" w:eastAsia="Times New Roman" w:hAnsi="ZapfHumnst BT" w:cs="Arial"/>
          <w:lang w:eastAsia="nl-NL"/>
        </w:rPr>
        <w:t xml:space="preserve"> in ieder geval</w:t>
      </w:r>
      <w:r w:rsidR="009E433E" w:rsidRPr="00F41E89">
        <w:rPr>
          <w:rFonts w:ascii="ZapfHumnst BT" w:eastAsia="Times New Roman" w:hAnsi="ZapfHumnst BT" w:cs="Arial"/>
          <w:lang w:eastAsia="nl-NL"/>
        </w:rPr>
        <w:t>:</w:t>
      </w:r>
    </w:p>
    <w:p w14:paraId="137C6E51" w14:textId="4CEFC9F5" w:rsidR="00596A94" w:rsidRPr="00F41E89" w:rsidRDefault="00596A94" w:rsidP="009E433E">
      <w:pPr>
        <w:spacing w:after="0" w:line="288" w:lineRule="auto"/>
        <w:ind w:left="284"/>
        <w:rPr>
          <w:rFonts w:ascii="ZapfHumnst BT" w:eastAsia="Times New Roman" w:hAnsi="ZapfHumnst BT" w:cs="Arial"/>
          <w:lang w:eastAsia="nl-NL"/>
        </w:rPr>
      </w:pPr>
      <w:r w:rsidRPr="00F41E89">
        <w:rPr>
          <w:rFonts w:ascii="ZapfHumnst BT" w:eastAsia="Times New Roman" w:hAnsi="ZapfHumnst BT" w:cs="Arial"/>
          <w:lang w:eastAsia="nl-NL"/>
        </w:rPr>
        <w:t>a.</w:t>
      </w:r>
      <w:r w:rsidR="00D55BE9" w:rsidRPr="00F41E89">
        <w:rPr>
          <w:rFonts w:ascii="ZapfHumnst BT" w:eastAsia="Times New Roman" w:hAnsi="ZapfHumnst BT" w:cs="Arial"/>
          <w:lang w:eastAsia="nl-NL"/>
        </w:rPr>
        <w:t xml:space="preserve"> het</w:t>
      </w:r>
      <w:r w:rsidR="00D55BE9" w:rsidRPr="00F41E89" w:rsidDel="00C418DF">
        <w:rPr>
          <w:rFonts w:ascii="ZapfHumnst BT" w:eastAsia="Times New Roman" w:hAnsi="ZapfHumnst BT" w:cs="Arial"/>
          <w:lang w:eastAsia="nl-NL"/>
        </w:rPr>
        <w:t xml:space="preserve"> verslag</w:t>
      </w:r>
      <w:r w:rsidR="007B0B11" w:rsidRPr="00F41E89">
        <w:rPr>
          <w:rFonts w:ascii="ZapfHumnst BT" w:eastAsia="Times New Roman" w:hAnsi="ZapfHumnst BT" w:cs="Arial"/>
          <w:lang w:eastAsia="nl-NL"/>
        </w:rPr>
        <w:t xml:space="preserve"> van de gemeentearchivaris</w:t>
      </w:r>
      <w:r w:rsidRPr="00F41E89">
        <w:rPr>
          <w:rFonts w:ascii="ZapfHumnst BT" w:eastAsia="Times New Roman" w:hAnsi="ZapfHumnst BT" w:cs="Arial"/>
          <w:lang w:eastAsia="nl-NL"/>
        </w:rPr>
        <w:t>;</w:t>
      </w:r>
    </w:p>
    <w:p w14:paraId="6C3154AD" w14:textId="0DB6B622" w:rsidR="00596A94" w:rsidRPr="00F41E89" w:rsidRDefault="00596A94" w:rsidP="009E433E">
      <w:pPr>
        <w:spacing w:after="0" w:line="288" w:lineRule="auto"/>
        <w:ind w:left="284"/>
        <w:rPr>
          <w:rFonts w:ascii="ZapfHumnst BT" w:eastAsia="Times New Roman" w:hAnsi="ZapfHumnst BT" w:cs="Arial"/>
          <w:lang w:eastAsia="nl-NL"/>
        </w:rPr>
      </w:pPr>
      <w:r w:rsidRPr="00F41E89">
        <w:rPr>
          <w:rFonts w:ascii="ZapfHumnst BT" w:eastAsia="Times New Roman" w:hAnsi="ZapfHumnst BT" w:cs="Arial"/>
          <w:lang w:eastAsia="nl-NL"/>
        </w:rPr>
        <w:t xml:space="preserve">b. </w:t>
      </w:r>
      <w:r w:rsidR="009E433E" w:rsidRPr="00F41E89">
        <w:rPr>
          <w:rFonts w:ascii="ZapfHumnst BT" w:eastAsia="Times New Roman" w:hAnsi="ZapfHumnst BT" w:cs="Arial"/>
          <w:lang w:eastAsia="nl-NL"/>
        </w:rPr>
        <w:t xml:space="preserve">voor zover van toepassing, </w:t>
      </w:r>
      <w:r w:rsidRPr="00F41E89">
        <w:rPr>
          <w:rFonts w:ascii="ZapfHumnst BT" w:eastAsia="Times New Roman" w:hAnsi="ZapfHumnst BT" w:cs="Arial"/>
          <w:lang w:eastAsia="nl-NL"/>
        </w:rPr>
        <w:t xml:space="preserve">de gedurende de betreffende periode door de gemeentearchivaris aan hen uitgebrachte adviezen, </w:t>
      </w:r>
      <w:r w:rsidR="000307D1" w:rsidRPr="00F41E89">
        <w:rPr>
          <w:rFonts w:ascii="ZapfHumnst BT" w:eastAsia="Times New Roman" w:hAnsi="ZapfHumnst BT" w:cs="Arial"/>
          <w:lang w:eastAsia="nl-NL"/>
        </w:rPr>
        <w:t>en</w:t>
      </w:r>
    </w:p>
    <w:p w14:paraId="0079E5DE" w14:textId="52B6BF7C" w:rsidR="000B744D" w:rsidRPr="00F41E89" w:rsidRDefault="00596A94" w:rsidP="00E8683E">
      <w:pPr>
        <w:spacing w:after="0" w:line="288" w:lineRule="auto"/>
        <w:ind w:left="284"/>
        <w:rPr>
          <w:rFonts w:ascii="ZapfHumnst BT" w:eastAsia="Times New Roman" w:hAnsi="ZapfHumnst BT" w:cs="Arial"/>
          <w:lang w:eastAsia="nl-NL"/>
        </w:rPr>
      </w:pPr>
      <w:r w:rsidRPr="00F41E89">
        <w:rPr>
          <w:rFonts w:ascii="ZapfHumnst BT" w:eastAsia="Times New Roman" w:hAnsi="ZapfHumnst BT" w:cs="Arial"/>
          <w:lang w:eastAsia="nl-NL"/>
        </w:rPr>
        <w:t xml:space="preserve">c. </w:t>
      </w:r>
      <w:r w:rsidR="009E433E" w:rsidRPr="00F41E89">
        <w:rPr>
          <w:rFonts w:ascii="ZapfHumnst BT" w:eastAsia="Times New Roman" w:hAnsi="ZapfHumnst BT" w:cs="Arial"/>
          <w:lang w:eastAsia="nl-NL"/>
        </w:rPr>
        <w:t>een voorstel voor de in het kader van de zorg</w:t>
      </w:r>
      <w:r w:rsidR="00AB56E7" w:rsidRPr="00F41E89">
        <w:rPr>
          <w:rFonts w:ascii="ZapfHumnst BT" w:eastAsia="Times New Roman" w:hAnsi="ZapfHumnst BT" w:cs="Arial"/>
          <w:lang w:eastAsia="nl-NL"/>
        </w:rPr>
        <w:t>plicht</w:t>
      </w:r>
      <w:r w:rsidR="009E433E" w:rsidRPr="00F41E89">
        <w:rPr>
          <w:rFonts w:ascii="ZapfHumnst BT" w:eastAsia="Times New Roman" w:hAnsi="ZapfHumnst BT" w:cs="Arial"/>
          <w:lang w:eastAsia="nl-NL"/>
        </w:rPr>
        <w:t xml:space="preserve"> voor de archiefbescheiden te treffen maatregelen, </w:t>
      </w:r>
      <w:r w:rsidR="005575F9" w:rsidRPr="00F41E89">
        <w:rPr>
          <w:rFonts w:ascii="ZapfHumnst BT" w:eastAsia="Times New Roman" w:hAnsi="ZapfHumnst BT" w:cs="Arial"/>
          <w:lang w:eastAsia="nl-NL"/>
        </w:rPr>
        <w:t xml:space="preserve">zo nodig </w:t>
      </w:r>
      <w:r w:rsidR="009E433E" w:rsidRPr="00F41E89">
        <w:rPr>
          <w:rFonts w:ascii="ZapfHumnst BT" w:eastAsia="Times New Roman" w:hAnsi="ZapfHumnst BT" w:cs="Arial"/>
          <w:lang w:eastAsia="nl-NL"/>
        </w:rPr>
        <w:t>voorzien van een kostenraming</w:t>
      </w:r>
      <w:r w:rsidR="00D55BE9" w:rsidRPr="00F41E89">
        <w:rPr>
          <w:rFonts w:ascii="ZapfHumnst BT" w:eastAsia="Times New Roman" w:hAnsi="ZapfHumnst BT" w:cs="Arial"/>
          <w:lang w:eastAsia="nl-NL"/>
        </w:rPr>
        <w:t>.</w:t>
      </w:r>
    </w:p>
    <w:p w14:paraId="42AF6A02" w14:textId="77777777" w:rsidR="00261198" w:rsidRPr="00F41E89" w:rsidRDefault="00261198" w:rsidP="00D55BE9">
      <w:pPr>
        <w:spacing w:after="0" w:line="288" w:lineRule="auto"/>
        <w:rPr>
          <w:rFonts w:ascii="ZapfHumnst BT" w:eastAsia="Times New Roman" w:hAnsi="ZapfHumnst BT" w:cs="Arial"/>
          <w:b/>
          <w:lang w:eastAsia="nl-NL"/>
        </w:rPr>
      </w:pPr>
    </w:p>
    <w:p w14:paraId="3843C7EA" w14:textId="5E829442" w:rsidR="00D55BE9" w:rsidRPr="00F41E89" w:rsidRDefault="00D55BE9" w:rsidP="00D55BE9">
      <w:pPr>
        <w:spacing w:after="0" w:line="288" w:lineRule="auto"/>
        <w:rPr>
          <w:rFonts w:ascii="ZapfHumnst BT" w:eastAsia="Times New Roman" w:hAnsi="ZapfHumnst BT" w:cs="Arial"/>
          <w:b/>
          <w:lang w:eastAsia="nl-NL"/>
        </w:rPr>
      </w:pPr>
      <w:r w:rsidRPr="00F41E89">
        <w:rPr>
          <w:rFonts w:ascii="ZapfHumnst BT" w:eastAsia="Times New Roman" w:hAnsi="ZapfHumnst BT" w:cs="Arial"/>
          <w:b/>
          <w:lang w:eastAsia="nl-NL"/>
        </w:rPr>
        <w:t xml:space="preserve">Artikel </w:t>
      </w:r>
      <w:r w:rsidR="00577BFC" w:rsidRPr="00F41E89">
        <w:rPr>
          <w:rFonts w:ascii="ZapfHumnst BT" w:eastAsia="Times New Roman" w:hAnsi="ZapfHumnst BT" w:cs="Arial"/>
          <w:b/>
          <w:lang w:eastAsia="nl-NL"/>
        </w:rPr>
        <w:t>4</w:t>
      </w:r>
      <w:r w:rsidRPr="00F41E89">
        <w:rPr>
          <w:rFonts w:ascii="ZapfHumnst BT" w:eastAsia="Times New Roman" w:hAnsi="ZapfHumnst BT" w:cs="Arial"/>
          <w:b/>
          <w:lang w:eastAsia="nl-NL"/>
        </w:rPr>
        <w:t>. Intrekking oude verordening</w:t>
      </w:r>
    </w:p>
    <w:p w14:paraId="1B59340D" w14:textId="3D01F136" w:rsidR="00D55BE9" w:rsidRPr="00F41E89" w:rsidRDefault="00D55BE9" w:rsidP="00D55BE9">
      <w:pPr>
        <w:spacing w:after="0" w:line="288" w:lineRule="auto"/>
        <w:rPr>
          <w:rFonts w:ascii="ZapfHumnst BT" w:eastAsia="Times New Roman" w:hAnsi="ZapfHumnst BT" w:cs="Arial"/>
          <w:lang w:eastAsia="nl-NL"/>
        </w:rPr>
      </w:pPr>
      <w:r w:rsidRPr="00F41E89">
        <w:rPr>
          <w:rFonts w:ascii="ZapfHumnst BT" w:eastAsia="Times New Roman" w:hAnsi="ZapfHumnst BT" w:cs="Arial"/>
          <w:lang w:eastAsia="nl-NL"/>
        </w:rPr>
        <w:t>De [</w:t>
      </w:r>
      <w:r w:rsidRPr="00F41E89">
        <w:rPr>
          <w:rFonts w:ascii="ZapfHumnst BT" w:eastAsia="Times New Roman" w:hAnsi="ZapfHumnst BT" w:cs="Arial"/>
          <w:b/>
          <w:lang w:eastAsia="nl-NL"/>
        </w:rPr>
        <w:t>citeertitel oude verordening</w:t>
      </w:r>
      <w:r w:rsidRPr="00F41E89">
        <w:rPr>
          <w:rFonts w:ascii="ZapfHumnst BT" w:eastAsia="Times New Roman" w:hAnsi="ZapfHumnst BT" w:cs="Arial"/>
          <w:lang w:eastAsia="nl-NL"/>
        </w:rPr>
        <w:t xml:space="preserve">] wordt ingetrokken. </w:t>
      </w:r>
    </w:p>
    <w:p w14:paraId="51E3D96F" w14:textId="77777777" w:rsidR="00E17DAF" w:rsidRPr="00F41E89" w:rsidRDefault="00E17DAF" w:rsidP="00D55BE9">
      <w:pPr>
        <w:spacing w:after="0" w:line="288" w:lineRule="auto"/>
        <w:rPr>
          <w:rFonts w:ascii="ZapfHumnst BT" w:eastAsia="Times New Roman" w:hAnsi="ZapfHumnst BT" w:cs="Arial"/>
          <w:b/>
          <w:lang w:eastAsia="nl-NL"/>
        </w:rPr>
      </w:pPr>
      <w:bookmarkStart w:id="0" w:name="_Toc279918183"/>
    </w:p>
    <w:p w14:paraId="3EEE1BE1" w14:textId="1A47EFB4" w:rsidR="00D55BE9" w:rsidRPr="00F41E89" w:rsidRDefault="00D55BE9" w:rsidP="00D55BE9">
      <w:pPr>
        <w:spacing w:after="0" w:line="288" w:lineRule="auto"/>
        <w:rPr>
          <w:rFonts w:ascii="ZapfHumnst BT" w:eastAsia="Times New Roman" w:hAnsi="ZapfHumnst BT" w:cs="Arial"/>
          <w:b/>
          <w:lang w:eastAsia="nl-NL"/>
        </w:rPr>
      </w:pPr>
      <w:r w:rsidRPr="00F41E89">
        <w:rPr>
          <w:rFonts w:ascii="ZapfHumnst BT" w:eastAsia="Times New Roman" w:hAnsi="ZapfHumnst BT" w:cs="Arial"/>
          <w:b/>
          <w:lang w:eastAsia="nl-NL"/>
        </w:rPr>
        <w:t xml:space="preserve">Artikel </w:t>
      </w:r>
      <w:r w:rsidR="00577BFC" w:rsidRPr="00F41E89">
        <w:rPr>
          <w:rFonts w:ascii="ZapfHumnst BT" w:eastAsia="Times New Roman" w:hAnsi="ZapfHumnst BT" w:cs="Arial"/>
          <w:b/>
          <w:lang w:eastAsia="nl-NL"/>
        </w:rPr>
        <w:t>5</w:t>
      </w:r>
      <w:r w:rsidRPr="00F41E89">
        <w:rPr>
          <w:rFonts w:ascii="ZapfHumnst BT" w:eastAsia="Times New Roman" w:hAnsi="ZapfHumnst BT" w:cs="Arial"/>
          <w:b/>
          <w:lang w:eastAsia="nl-NL"/>
        </w:rPr>
        <w:t>. Inwerkingtreding</w:t>
      </w:r>
      <w:bookmarkEnd w:id="0"/>
      <w:r w:rsidRPr="00F41E89">
        <w:rPr>
          <w:rFonts w:ascii="ZapfHumnst BT" w:eastAsia="Times New Roman" w:hAnsi="ZapfHumnst BT" w:cs="Arial"/>
          <w:b/>
          <w:lang w:eastAsia="nl-NL"/>
        </w:rPr>
        <w:t xml:space="preserve"> en citeertitel</w:t>
      </w:r>
    </w:p>
    <w:p w14:paraId="60A5C0AD" w14:textId="3FBC69F6" w:rsidR="00A171A4" w:rsidRPr="00F41E89" w:rsidRDefault="00D55BE9" w:rsidP="00C75ECA">
      <w:pPr>
        <w:spacing w:after="0" w:line="288" w:lineRule="auto"/>
        <w:rPr>
          <w:rFonts w:ascii="ZapfHumnst BT" w:hAnsi="ZapfHumnst BT" w:cs="Arial"/>
          <w:lang w:eastAsia="nl-NL"/>
        </w:rPr>
      </w:pPr>
      <w:r w:rsidRPr="00F41E89">
        <w:rPr>
          <w:rFonts w:ascii="ZapfHumnst BT" w:hAnsi="ZapfHumnst BT" w:cs="Arial"/>
          <w:lang w:eastAsia="nl-NL"/>
        </w:rPr>
        <w:t>1. Deze verordening treedt in werking op [</w:t>
      </w:r>
      <w:r w:rsidRPr="00F41E89">
        <w:rPr>
          <w:rFonts w:ascii="ZapfHumnst BT" w:hAnsi="ZapfHumnst BT" w:cs="Arial"/>
          <w:b/>
          <w:lang w:eastAsia="nl-NL"/>
        </w:rPr>
        <w:t>datum</w:t>
      </w:r>
      <w:r w:rsidRPr="00F41E89">
        <w:rPr>
          <w:rFonts w:ascii="ZapfHumnst BT" w:hAnsi="ZapfHumnst BT" w:cs="Arial"/>
          <w:lang w:eastAsia="nl-NL"/>
        </w:rPr>
        <w:t>].</w:t>
      </w:r>
    </w:p>
    <w:p w14:paraId="395F6301" w14:textId="527E9765" w:rsidR="00D55BE9" w:rsidRPr="00F41E89" w:rsidRDefault="00D55BE9" w:rsidP="00C75ECA">
      <w:pPr>
        <w:spacing w:after="0" w:line="288" w:lineRule="auto"/>
        <w:rPr>
          <w:rFonts w:ascii="ZapfHumnst BT" w:hAnsi="ZapfHumnst BT" w:cs="Arial"/>
          <w:lang w:eastAsia="nl-NL"/>
        </w:rPr>
      </w:pPr>
      <w:r w:rsidRPr="00F41E89">
        <w:rPr>
          <w:rFonts w:ascii="ZapfHumnst BT" w:hAnsi="ZapfHumnst BT" w:cs="Arial"/>
          <w:lang w:eastAsia="nl-NL"/>
        </w:rPr>
        <w:t>2. Deze verordening wordt aangehaald als: Archiefverordening [</w:t>
      </w:r>
      <w:r w:rsidRPr="00F41E89">
        <w:rPr>
          <w:rFonts w:ascii="ZapfHumnst BT" w:hAnsi="ZapfHumnst BT" w:cs="Arial"/>
          <w:b/>
          <w:lang w:eastAsia="nl-NL"/>
        </w:rPr>
        <w:t>naam gemeente</w:t>
      </w:r>
      <w:r w:rsidR="008B6111" w:rsidRPr="00F41E89">
        <w:rPr>
          <w:rFonts w:ascii="ZapfHumnst BT" w:hAnsi="ZapfHumnst BT" w:cs="Arial"/>
          <w:b/>
          <w:lang w:eastAsia="nl-NL"/>
        </w:rPr>
        <w:t xml:space="preserve"> en jaartal</w:t>
      </w:r>
      <w:r w:rsidRPr="00F41E89">
        <w:rPr>
          <w:rFonts w:ascii="ZapfHumnst BT" w:hAnsi="ZapfHumnst BT" w:cs="Arial"/>
          <w:lang w:eastAsia="nl-NL"/>
        </w:rPr>
        <w:t>].</w:t>
      </w:r>
    </w:p>
    <w:p w14:paraId="11A18843" w14:textId="77777777" w:rsidR="00052D57" w:rsidRPr="00F41E89" w:rsidRDefault="00052D57" w:rsidP="00052D57">
      <w:pPr>
        <w:spacing w:after="0" w:line="288" w:lineRule="auto"/>
        <w:rPr>
          <w:rFonts w:ascii="ZapfHumnst BT" w:eastAsia="Times New Roman" w:hAnsi="ZapfHumnst BT" w:cs="Arial"/>
          <w:lang w:eastAsia="nl-NL"/>
        </w:rPr>
      </w:pPr>
    </w:p>
    <w:p w14:paraId="7CF51BEC" w14:textId="00426642" w:rsidR="00052D57" w:rsidRPr="00F41E89" w:rsidRDefault="00052D57" w:rsidP="00052D57">
      <w:pPr>
        <w:spacing w:after="0" w:line="288" w:lineRule="auto"/>
        <w:rPr>
          <w:rFonts w:ascii="ZapfHumnst BT" w:eastAsia="Times New Roman" w:hAnsi="ZapfHumnst BT" w:cs="Arial"/>
          <w:lang w:eastAsia="nl-NL"/>
        </w:rPr>
      </w:pPr>
      <w:r w:rsidRPr="00F41E89">
        <w:rPr>
          <w:rFonts w:ascii="ZapfHumnst BT" w:eastAsia="Times New Roman" w:hAnsi="ZapfHumnst BT" w:cs="Arial"/>
          <w:lang w:eastAsia="nl-NL"/>
        </w:rPr>
        <w:t>Aldus vastgesteld in de vergadering van de gemeente [</w:t>
      </w:r>
      <w:r w:rsidRPr="00F41E89">
        <w:rPr>
          <w:rFonts w:ascii="ZapfHumnst BT" w:eastAsia="Times New Roman" w:hAnsi="ZapfHumnst BT" w:cs="Arial"/>
          <w:b/>
          <w:lang w:eastAsia="nl-NL"/>
        </w:rPr>
        <w:t>naam gemeente</w:t>
      </w:r>
      <w:r w:rsidRPr="00F41E89">
        <w:rPr>
          <w:rFonts w:ascii="ZapfHumnst BT" w:eastAsia="Times New Roman" w:hAnsi="ZapfHumnst BT" w:cs="Arial"/>
          <w:lang w:eastAsia="nl-NL"/>
        </w:rPr>
        <w:t>]</w:t>
      </w:r>
      <w:r w:rsidR="00AB04F2" w:rsidRPr="00F41E89">
        <w:rPr>
          <w:rFonts w:ascii="ZapfHumnst BT" w:eastAsia="Times New Roman" w:hAnsi="ZapfHumnst BT" w:cs="Arial"/>
          <w:lang w:eastAsia="nl-NL"/>
        </w:rPr>
        <w:t>,</w:t>
      </w:r>
    </w:p>
    <w:p w14:paraId="623D25AB" w14:textId="0E59B2CB" w:rsidR="00052D57" w:rsidRPr="00F41E89" w:rsidRDefault="00052D57" w:rsidP="00052D57">
      <w:pPr>
        <w:spacing w:after="0" w:line="288" w:lineRule="auto"/>
        <w:rPr>
          <w:rFonts w:ascii="ZapfHumnst BT" w:eastAsia="Times New Roman" w:hAnsi="ZapfHumnst BT" w:cs="Arial"/>
          <w:lang w:eastAsia="nl-NL"/>
        </w:rPr>
      </w:pPr>
      <w:r w:rsidRPr="00F41E89">
        <w:rPr>
          <w:rFonts w:ascii="ZapfHumnst BT" w:eastAsia="Times New Roman" w:hAnsi="ZapfHumnst BT" w:cs="Arial"/>
          <w:lang w:eastAsia="nl-NL"/>
        </w:rPr>
        <w:t>[</w:t>
      </w:r>
      <w:r w:rsidRPr="00F41E89">
        <w:rPr>
          <w:rFonts w:ascii="ZapfHumnst BT" w:eastAsia="Times New Roman" w:hAnsi="ZapfHumnst BT" w:cs="Arial"/>
          <w:b/>
          <w:lang w:eastAsia="nl-NL"/>
        </w:rPr>
        <w:t>datum</w:t>
      </w:r>
      <w:r w:rsidRPr="00F41E89">
        <w:rPr>
          <w:rFonts w:ascii="ZapfHumnst BT" w:eastAsia="Times New Roman" w:hAnsi="ZapfHumnst BT" w:cs="Arial"/>
          <w:lang w:eastAsia="nl-NL"/>
        </w:rPr>
        <w:t>]</w:t>
      </w:r>
      <w:r w:rsidR="00AB04F2" w:rsidRPr="00F41E89">
        <w:rPr>
          <w:rFonts w:ascii="ZapfHumnst BT" w:eastAsia="Times New Roman" w:hAnsi="ZapfHumnst BT" w:cs="Arial"/>
          <w:lang w:eastAsia="nl-NL"/>
        </w:rPr>
        <w:t>.</w:t>
      </w:r>
    </w:p>
    <w:p w14:paraId="5EDAF167" w14:textId="77777777" w:rsidR="00052D57" w:rsidRPr="00F41E89" w:rsidRDefault="00052D57" w:rsidP="00052D57">
      <w:pPr>
        <w:spacing w:after="0" w:line="288" w:lineRule="auto"/>
        <w:rPr>
          <w:rFonts w:ascii="ZapfHumnst BT" w:eastAsia="Times New Roman" w:hAnsi="ZapfHumnst BT" w:cs="Arial"/>
          <w:lang w:eastAsia="nl-NL"/>
        </w:rPr>
      </w:pPr>
    </w:p>
    <w:p w14:paraId="106BE5EC" w14:textId="2DE7CAE6" w:rsidR="00052D57" w:rsidRPr="00F41E89" w:rsidRDefault="00052D57" w:rsidP="00052D57">
      <w:pPr>
        <w:spacing w:after="0" w:line="288" w:lineRule="auto"/>
        <w:rPr>
          <w:rFonts w:ascii="ZapfHumnst BT" w:eastAsia="Times New Roman" w:hAnsi="ZapfHumnst BT" w:cs="Arial"/>
          <w:lang w:eastAsia="nl-NL"/>
        </w:rPr>
      </w:pPr>
      <w:r w:rsidRPr="00F41E89">
        <w:rPr>
          <w:rFonts w:ascii="ZapfHumnst BT" w:eastAsia="Times New Roman" w:hAnsi="ZapfHumnst BT" w:cs="Arial"/>
          <w:lang w:eastAsia="nl-NL"/>
        </w:rPr>
        <w:t>Voorzitter</w:t>
      </w:r>
      <w:r w:rsidR="00C06B2A" w:rsidRPr="00F41E89">
        <w:rPr>
          <w:rFonts w:ascii="ZapfHumnst BT" w:eastAsia="Times New Roman" w:hAnsi="ZapfHumnst BT" w:cs="Arial"/>
          <w:lang w:eastAsia="nl-NL"/>
        </w:rPr>
        <w:t>,</w:t>
      </w:r>
    </w:p>
    <w:p w14:paraId="4B7F3C8C" w14:textId="77777777" w:rsidR="005F240B" w:rsidRPr="00F41E89" w:rsidRDefault="005F240B" w:rsidP="00052D57">
      <w:pPr>
        <w:spacing w:after="0" w:line="288" w:lineRule="auto"/>
        <w:rPr>
          <w:rFonts w:ascii="ZapfHumnst BT" w:eastAsia="Times New Roman" w:hAnsi="ZapfHumnst BT" w:cs="Arial"/>
          <w:lang w:eastAsia="nl-NL"/>
        </w:rPr>
      </w:pPr>
    </w:p>
    <w:p w14:paraId="20980290" w14:textId="2E0FC43B" w:rsidR="001136C1" w:rsidRPr="00F41E89" w:rsidRDefault="00052D57" w:rsidP="00E171F7">
      <w:pPr>
        <w:spacing w:after="0" w:line="288" w:lineRule="auto"/>
        <w:rPr>
          <w:rFonts w:ascii="ZapfHumnst BT" w:eastAsia="Times New Roman" w:hAnsi="ZapfHumnst BT" w:cs="Arial"/>
          <w:b/>
          <w:lang w:eastAsia="nl-NL"/>
        </w:rPr>
      </w:pPr>
      <w:r w:rsidRPr="00F41E89">
        <w:rPr>
          <w:rFonts w:ascii="ZapfHumnst BT" w:eastAsia="Times New Roman" w:hAnsi="ZapfHumnst BT" w:cs="Arial"/>
          <w:lang w:eastAsia="nl-NL"/>
        </w:rPr>
        <w:t>Griffier</w:t>
      </w:r>
      <w:r w:rsidR="00F52A43" w:rsidRPr="00F41E89">
        <w:rPr>
          <w:rFonts w:ascii="ZapfHumnst BT" w:eastAsia="Times New Roman" w:hAnsi="ZapfHumnst BT" w:cs="Arial"/>
          <w:lang w:eastAsia="nl-NL"/>
        </w:rPr>
        <w:t>,</w:t>
      </w:r>
    </w:p>
    <w:p w14:paraId="3FBE93F3" w14:textId="77777777" w:rsidR="00E171F7" w:rsidRPr="00F41E89" w:rsidRDefault="00E171F7">
      <w:pPr>
        <w:rPr>
          <w:rFonts w:ascii="ZapfHumnst BT" w:eastAsia="Times New Roman" w:hAnsi="ZapfHumnst BT" w:cs="Arial"/>
          <w:b/>
          <w:lang w:eastAsia="nl-NL"/>
        </w:rPr>
      </w:pPr>
      <w:r w:rsidRPr="00F41E89">
        <w:rPr>
          <w:rFonts w:ascii="ZapfHumnst BT" w:eastAsia="Times New Roman" w:hAnsi="ZapfHumnst BT" w:cs="Arial"/>
          <w:b/>
          <w:lang w:eastAsia="nl-NL"/>
        </w:rPr>
        <w:br w:type="page"/>
      </w:r>
    </w:p>
    <w:p w14:paraId="4619CCEC" w14:textId="05704974" w:rsidR="001C708C" w:rsidRPr="00F41E89" w:rsidRDefault="001C708C" w:rsidP="001C708C">
      <w:pPr>
        <w:spacing w:after="0" w:line="288" w:lineRule="auto"/>
        <w:rPr>
          <w:rFonts w:ascii="ZapfHumnst BT" w:eastAsia="Times New Roman" w:hAnsi="ZapfHumnst BT" w:cs="Arial"/>
          <w:b/>
          <w:lang w:eastAsia="nl-NL"/>
        </w:rPr>
      </w:pPr>
      <w:r w:rsidRPr="00F41E89">
        <w:rPr>
          <w:rFonts w:ascii="ZapfHumnst BT" w:eastAsia="Times New Roman" w:hAnsi="ZapfHumnst BT" w:cs="Arial"/>
          <w:b/>
          <w:lang w:eastAsia="nl-NL"/>
        </w:rPr>
        <w:lastRenderedPageBreak/>
        <w:t xml:space="preserve">Toelichting </w:t>
      </w:r>
    </w:p>
    <w:p w14:paraId="52D3E410" w14:textId="77777777" w:rsidR="000B7476" w:rsidRPr="00F41E89" w:rsidRDefault="000B7476" w:rsidP="001C708C">
      <w:pPr>
        <w:spacing w:after="0" w:line="288" w:lineRule="auto"/>
        <w:rPr>
          <w:rFonts w:ascii="ZapfHumnst BT" w:eastAsia="Times New Roman" w:hAnsi="ZapfHumnst BT" w:cs="Arial"/>
          <w:lang w:eastAsia="nl-NL"/>
        </w:rPr>
      </w:pPr>
    </w:p>
    <w:p w14:paraId="7438A4C4" w14:textId="222CCDCC" w:rsidR="00163D3C" w:rsidRPr="00F41E89" w:rsidRDefault="00BB2F74" w:rsidP="001C708C">
      <w:pPr>
        <w:spacing w:after="0" w:line="288" w:lineRule="auto"/>
        <w:rPr>
          <w:rFonts w:ascii="ZapfHumnst BT" w:eastAsia="Times New Roman" w:hAnsi="ZapfHumnst BT" w:cs="Arial"/>
          <w:b/>
          <w:lang w:eastAsia="nl-NL"/>
        </w:rPr>
      </w:pPr>
      <w:r w:rsidRPr="00F41E89">
        <w:rPr>
          <w:rFonts w:ascii="ZapfHumnst BT" w:eastAsia="Times New Roman" w:hAnsi="ZapfHumnst BT" w:cs="Arial"/>
          <w:b/>
          <w:lang w:eastAsia="nl-NL"/>
        </w:rPr>
        <w:t>Algemeen</w:t>
      </w:r>
    </w:p>
    <w:p w14:paraId="0059D5D3" w14:textId="77777777" w:rsidR="002A3019" w:rsidRPr="00F41E89" w:rsidRDefault="00C35677" w:rsidP="003C6293">
      <w:pPr>
        <w:rPr>
          <w:rFonts w:ascii="ZapfHumnst BT" w:hAnsi="ZapfHumnst BT"/>
        </w:rPr>
      </w:pPr>
      <w:r w:rsidRPr="00F41E89">
        <w:rPr>
          <w:rFonts w:ascii="ZapfHumnst BT" w:hAnsi="ZapfHumnst BT"/>
        </w:rPr>
        <w:t xml:space="preserve">Deze model Archiefverordening is gebaseerd op het model dat de Vereniging van Nederlandse Gemeenten in mei 2017 heeft gepubliceerd. </w:t>
      </w:r>
      <w:r w:rsidR="000A02D3" w:rsidRPr="00F41E89">
        <w:rPr>
          <w:rFonts w:ascii="ZapfHumnst BT" w:hAnsi="ZapfHumnst BT"/>
        </w:rPr>
        <w:t xml:space="preserve">Het is aangepast aan de situatie van de gemeenten die bij het Brabants Historisch Informatie Centrum </w:t>
      </w:r>
      <w:r w:rsidR="003C6293" w:rsidRPr="00F41E89">
        <w:rPr>
          <w:rFonts w:ascii="ZapfHumnst BT" w:hAnsi="ZapfHumnst BT"/>
        </w:rPr>
        <w:t xml:space="preserve">(BHIC) </w:t>
      </w:r>
      <w:r w:rsidR="000A02D3" w:rsidRPr="00F41E89">
        <w:rPr>
          <w:rFonts w:ascii="ZapfHumnst BT" w:hAnsi="ZapfHumnst BT"/>
        </w:rPr>
        <w:t xml:space="preserve">zijn aangesloten. </w:t>
      </w:r>
    </w:p>
    <w:p w14:paraId="7CA2AAB7" w14:textId="5158B98D" w:rsidR="002A3019" w:rsidRPr="00F41E89" w:rsidRDefault="001C708C" w:rsidP="003C6293">
      <w:pPr>
        <w:rPr>
          <w:ins w:id="1" w:author="Paul Huismans" w:date="2017-06-08T11:42:00Z"/>
          <w:rFonts w:ascii="ZapfHumnst BT" w:eastAsia="Times New Roman" w:hAnsi="ZapfHumnst BT" w:cs="Arial"/>
          <w:lang w:eastAsia="nl-NL"/>
        </w:rPr>
      </w:pPr>
      <w:r w:rsidRPr="00F41E89">
        <w:rPr>
          <w:rFonts w:ascii="ZapfHumnst BT" w:eastAsia="Times New Roman" w:hAnsi="ZapfHumnst BT" w:cs="Arial"/>
          <w:lang w:eastAsia="nl-NL"/>
        </w:rPr>
        <w:t xml:space="preserve">De Archiefwet 1995 (hierna: </w:t>
      </w:r>
      <w:r w:rsidR="00A702CD" w:rsidRPr="00F41E89">
        <w:rPr>
          <w:rFonts w:ascii="ZapfHumnst BT" w:eastAsia="Times New Roman" w:hAnsi="ZapfHumnst BT" w:cs="Arial"/>
          <w:lang w:eastAsia="nl-NL"/>
        </w:rPr>
        <w:t>Archief</w:t>
      </w:r>
      <w:r w:rsidRPr="00F41E89">
        <w:rPr>
          <w:rFonts w:ascii="ZapfHumnst BT" w:eastAsia="Times New Roman" w:hAnsi="ZapfHumnst BT" w:cs="Arial"/>
          <w:lang w:eastAsia="nl-NL"/>
        </w:rPr>
        <w:t xml:space="preserve">wet) legt de zorg </w:t>
      </w:r>
      <w:r w:rsidR="002842C3" w:rsidRPr="00F41E89">
        <w:rPr>
          <w:rFonts w:ascii="ZapfHumnst BT" w:eastAsia="Times New Roman" w:hAnsi="ZapfHumnst BT" w:cs="Arial"/>
          <w:lang w:eastAsia="nl-NL"/>
        </w:rPr>
        <w:t xml:space="preserve">voor </w:t>
      </w:r>
      <w:r w:rsidRPr="00F41E89">
        <w:rPr>
          <w:rFonts w:ascii="ZapfHumnst BT" w:eastAsia="Times New Roman" w:hAnsi="ZapfHumnst BT" w:cs="Arial"/>
          <w:lang w:eastAsia="nl-NL"/>
        </w:rPr>
        <w:t xml:space="preserve">de archiefbescheiden van de gemeentelijke </w:t>
      </w:r>
      <w:r w:rsidR="00FA7285" w:rsidRPr="00F41E89">
        <w:rPr>
          <w:rFonts w:ascii="ZapfHumnst BT" w:eastAsia="Times New Roman" w:hAnsi="ZapfHumnst BT" w:cs="Arial"/>
          <w:lang w:eastAsia="nl-NL"/>
        </w:rPr>
        <w:t>overheids</w:t>
      </w:r>
      <w:r w:rsidRPr="00F41E89">
        <w:rPr>
          <w:rFonts w:ascii="ZapfHumnst BT" w:eastAsia="Times New Roman" w:hAnsi="ZapfHumnst BT" w:cs="Arial"/>
          <w:lang w:eastAsia="nl-NL"/>
        </w:rPr>
        <w:t>organen (</w:t>
      </w:r>
      <w:r w:rsidR="00723BB5" w:rsidRPr="00F41E89">
        <w:rPr>
          <w:rFonts w:ascii="ZapfHumnst BT" w:eastAsia="Times New Roman" w:hAnsi="ZapfHumnst BT" w:cs="Arial"/>
          <w:lang w:eastAsia="nl-NL"/>
        </w:rPr>
        <w:t>zoals</w:t>
      </w:r>
      <w:r w:rsidRPr="00F41E89">
        <w:rPr>
          <w:rFonts w:ascii="ZapfHumnst BT" w:eastAsia="Times New Roman" w:hAnsi="ZapfHumnst BT" w:cs="Arial"/>
          <w:lang w:eastAsia="nl-NL"/>
        </w:rPr>
        <w:t xml:space="preserve"> </w:t>
      </w:r>
      <w:r w:rsidR="00723BB5" w:rsidRPr="00F41E89">
        <w:rPr>
          <w:rFonts w:ascii="ZapfHumnst BT" w:eastAsia="Times New Roman" w:hAnsi="ZapfHumnst BT" w:cs="Arial"/>
          <w:lang w:eastAsia="nl-NL"/>
        </w:rPr>
        <w:t>de gemeenteraad, het college van burgemeester en wethouders, de burgemeester, de griffie</w:t>
      </w:r>
      <w:r w:rsidR="009A5649">
        <w:rPr>
          <w:rFonts w:ascii="ZapfHumnst BT" w:eastAsia="Times New Roman" w:hAnsi="ZapfHumnst BT" w:cs="Arial"/>
          <w:lang w:eastAsia="nl-NL"/>
        </w:rPr>
        <w:t>)</w:t>
      </w:r>
      <w:r w:rsidR="00723BB5" w:rsidRPr="00F41E89">
        <w:rPr>
          <w:rFonts w:ascii="ZapfHumnst BT" w:eastAsia="Times New Roman" w:hAnsi="ZapfHumnst BT" w:cs="Arial"/>
          <w:lang w:eastAsia="nl-NL"/>
        </w:rPr>
        <w:t xml:space="preserve"> </w:t>
      </w:r>
      <w:r w:rsidR="00EA0055" w:rsidRPr="00F41E89">
        <w:rPr>
          <w:rFonts w:ascii="ZapfHumnst BT" w:eastAsia="Times New Roman" w:hAnsi="ZapfHumnst BT" w:cs="Arial"/>
          <w:lang w:eastAsia="nl-NL"/>
        </w:rPr>
        <w:t xml:space="preserve">en gemeentelijke privaatrechtelijke rechtspersonen </w:t>
      </w:r>
      <w:r w:rsidR="007E21F7" w:rsidRPr="00F41E89">
        <w:rPr>
          <w:rFonts w:ascii="ZapfHumnst BT" w:eastAsia="Times New Roman" w:hAnsi="ZapfHumnst BT" w:cs="Arial"/>
          <w:lang w:eastAsia="nl-NL"/>
        </w:rPr>
        <w:t xml:space="preserve">zoals bedoeld in artikel 160 van de Gemeentewet </w:t>
      </w:r>
      <w:r w:rsidR="00EA0055" w:rsidRPr="00F41E89">
        <w:rPr>
          <w:rFonts w:ascii="ZapfHumnst BT" w:eastAsia="Times New Roman" w:hAnsi="ZapfHumnst BT" w:cs="Arial"/>
          <w:lang w:eastAsia="nl-NL"/>
        </w:rPr>
        <w:t>met één of meer publiekrechtelijke bevoegdheden</w:t>
      </w:r>
      <w:r w:rsidRPr="00F41E89">
        <w:rPr>
          <w:rFonts w:ascii="ZapfHumnst BT" w:eastAsia="Times New Roman" w:hAnsi="ZapfHumnst BT" w:cs="Arial"/>
          <w:lang w:eastAsia="nl-NL"/>
        </w:rPr>
        <w:t xml:space="preserve"> </w:t>
      </w:r>
      <w:r w:rsidR="00B96F93" w:rsidRPr="00F41E89">
        <w:rPr>
          <w:rFonts w:ascii="ZapfHumnst BT" w:eastAsia="Times New Roman" w:hAnsi="ZapfHumnst BT" w:cs="Arial"/>
          <w:lang w:eastAsia="nl-NL"/>
        </w:rPr>
        <w:t>alsmede de gemeenschappelijke regelingen waaraan de gemeente deelneemt zonder openbaar lichaam en</w:t>
      </w:r>
      <w:r w:rsidR="008B37D4" w:rsidRPr="00F41E89">
        <w:rPr>
          <w:rFonts w:ascii="ZapfHumnst BT" w:eastAsia="Times New Roman" w:hAnsi="ZapfHumnst BT" w:cs="Arial"/>
          <w:lang w:eastAsia="nl-NL"/>
        </w:rPr>
        <w:t>/of</w:t>
      </w:r>
      <w:r w:rsidR="00B96F93" w:rsidRPr="00F41E89">
        <w:rPr>
          <w:rFonts w:ascii="ZapfHumnst BT" w:eastAsia="Times New Roman" w:hAnsi="ZapfHumnst BT" w:cs="Arial"/>
          <w:lang w:eastAsia="nl-NL"/>
        </w:rPr>
        <w:t xml:space="preserve"> die taken in mandaat uitvoeren, </w:t>
      </w:r>
      <w:r w:rsidRPr="00F41E89">
        <w:rPr>
          <w:rFonts w:ascii="ZapfHumnst BT" w:eastAsia="Times New Roman" w:hAnsi="ZapfHumnst BT" w:cs="Arial"/>
          <w:lang w:eastAsia="nl-NL"/>
        </w:rPr>
        <w:t>bij burgemeester en wethouders</w:t>
      </w:r>
      <w:r w:rsidR="000F6F54" w:rsidRPr="00F41E89">
        <w:rPr>
          <w:rFonts w:ascii="ZapfHumnst BT" w:eastAsia="Times New Roman" w:hAnsi="ZapfHumnst BT" w:cs="Arial"/>
          <w:lang w:eastAsia="nl-NL"/>
        </w:rPr>
        <w:t>,</w:t>
      </w:r>
      <w:r w:rsidR="005F1C49">
        <w:rPr>
          <w:rFonts w:ascii="ZapfHumnst BT" w:eastAsia="Times New Roman" w:hAnsi="ZapfHumnst BT" w:cs="Arial"/>
          <w:lang w:eastAsia="nl-NL"/>
        </w:rPr>
        <w:t xml:space="preserve"> </w:t>
      </w:r>
      <w:r w:rsidR="00AE787A" w:rsidRPr="00F41E89">
        <w:rPr>
          <w:rFonts w:ascii="ZapfHumnst BT" w:eastAsia="Times New Roman" w:hAnsi="ZapfHumnst BT" w:cs="Arial"/>
          <w:lang w:eastAsia="nl-NL"/>
        </w:rPr>
        <w:t xml:space="preserve">zie </w:t>
      </w:r>
      <w:r w:rsidRPr="00F41E89">
        <w:rPr>
          <w:rFonts w:ascii="ZapfHumnst BT" w:eastAsia="Times New Roman" w:hAnsi="ZapfHumnst BT" w:cs="Arial"/>
          <w:lang w:eastAsia="nl-NL"/>
        </w:rPr>
        <w:t>art</w:t>
      </w:r>
      <w:r w:rsidR="002842C3" w:rsidRPr="00F41E89">
        <w:rPr>
          <w:rFonts w:ascii="ZapfHumnst BT" w:eastAsia="Times New Roman" w:hAnsi="ZapfHumnst BT" w:cs="Arial"/>
          <w:lang w:eastAsia="nl-NL"/>
        </w:rPr>
        <w:t>ikel</w:t>
      </w:r>
      <w:r w:rsidRPr="00F41E89">
        <w:rPr>
          <w:rFonts w:ascii="ZapfHumnst BT" w:eastAsia="Times New Roman" w:hAnsi="ZapfHumnst BT" w:cs="Arial"/>
          <w:lang w:eastAsia="nl-NL"/>
        </w:rPr>
        <w:t xml:space="preserve"> 30, eerste lid</w:t>
      </w:r>
      <w:r w:rsidR="00364D10" w:rsidRPr="00F41E89">
        <w:rPr>
          <w:rFonts w:ascii="ZapfHumnst BT" w:eastAsia="Times New Roman" w:hAnsi="ZapfHumnst BT" w:cs="Arial"/>
          <w:lang w:eastAsia="nl-NL"/>
        </w:rPr>
        <w:t>, in samenhang met artikel 1, onderdeel</w:t>
      </w:r>
      <w:r w:rsidR="00443D0B" w:rsidRPr="00F41E89">
        <w:rPr>
          <w:rFonts w:ascii="ZapfHumnst BT" w:eastAsia="Times New Roman" w:hAnsi="ZapfHumnst BT" w:cs="Arial"/>
          <w:lang w:eastAsia="nl-NL"/>
        </w:rPr>
        <w:t xml:space="preserve"> b</w:t>
      </w:r>
      <w:r w:rsidRPr="00F41E89">
        <w:rPr>
          <w:rFonts w:ascii="ZapfHumnst BT" w:eastAsia="Times New Roman" w:hAnsi="ZapfHumnst BT" w:cs="Arial"/>
          <w:lang w:eastAsia="nl-NL"/>
        </w:rPr>
        <w:t>.</w:t>
      </w:r>
      <w:r w:rsidR="00F50C55" w:rsidRPr="00F41E89">
        <w:rPr>
          <w:rFonts w:ascii="ZapfHumnst BT" w:eastAsia="Times New Roman" w:hAnsi="ZapfHumnst BT" w:cs="Arial"/>
          <w:lang w:eastAsia="nl-NL"/>
        </w:rPr>
        <w:t xml:space="preserve"> </w:t>
      </w:r>
      <w:r w:rsidR="00443D0B" w:rsidRPr="00F41E89">
        <w:rPr>
          <w:rFonts w:ascii="ZapfHumnst BT" w:eastAsia="Times New Roman" w:hAnsi="ZapfHumnst BT" w:cs="Arial"/>
          <w:lang w:eastAsia="nl-NL"/>
        </w:rPr>
        <w:t>A</w:t>
      </w:r>
      <w:r w:rsidR="00F50C55" w:rsidRPr="00F41E89">
        <w:rPr>
          <w:rFonts w:ascii="ZapfHumnst BT" w:eastAsia="Times New Roman" w:hAnsi="ZapfHumnst BT" w:cs="Arial"/>
          <w:lang w:eastAsia="nl-NL"/>
        </w:rPr>
        <w:t xml:space="preserve">rtikel </w:t>
      </w:r>
      <w:r w:rsidR="00443D0B" w:rsidRPr="00F41E89">
        <w:rPr>
          <w:rFonts w:ascii="ZapfHumnst BT" w:eastAsia="Times New Roman" w:hAnsi="ZapfHumnst BT" w:cs="Arial"/>
          <w:lang w:eastAsia="nl-NL"/>
        </w:rPr>
        <w:t xml:space="preserve">30 </w:t>
      </w:r>
      <w:r w:rsidR="00F50C55" w:rsidRPr="00F41E89">
        <w:rPr>
          <w:rFonts w:ascii="ZapfHumnst BT" w:eastAsia="Times New Roman" w:hAnsi="ZapfHumnst BT" w:cs="Arial"/>
          <w:lang w:eastAsia="nl-NL"/>
        </w:rPr>
        <w:t xml:space="preserve">bevat bovendien de opdracht voor de gemeenteraad om een verordening vast te stellen, </w:t>
      </w:r>
      <w:r w:rsidR="007B0B11" w:rsidRPr="00F41E89">
        <w:rPr>
          <w:rFonts w:ascii="ZapfHumnst BT" w:eastAsia="Times New Roman" w:hAnsi="ZapfHumnst BT" w:cs="Arial"/>
          <w:lang w:eastAsia="nl-NL"/>
        </w:rPr>
        <w:t xml:space="preserve">die </w:t>
      </w:r>
      <w:r w:rsidR="00F50C55" w:rsidRPr="00F41E89">
        <w:rPr>
          <w:rFonts w:ascii="ZapfHumnst BT" w:eastAsia="Times New Roman" w:hAnsi="ZapfHumnst BT" w:cs="Arial"/>
          <w:lang w:eastAsia="nl-NL"/>
        </w:rPr>
        <w:t xml:space="preserve">aan gedeputeerde staten </w:t>
      </w:r>
      <w:r w:rsidR="0055676C" w:rsidRPr="00F41E89">
        <w:rPr>
          <w:rFonts w:ascii="ZapfHumnst BT" w:eastAsia="Times New Roman" w:hAnsi="ZapfHumnst BT" w:cs="Arial"/>
          <w:lang w:eastAsia="nl-NL"/>
        </w:rPr>
        <w:t xml:space="preserve">moet </w:t>
      </w:r>
      <w:r w:rsidR="00F50C55" w:rsidRPr="00F41E89">
        <w:rPr>
          <w:rFonts w:ascii="ZapfHumnst BT" w:eastAsia="Times New Roman" w:hAnsi="ZapfHumnst BT" w:cs="Arial"/>
          <w:lang w:eastAsia="nl-NL"/>
        </w:rPr>
        <w:t>word</w:t>
      </w:r>
      <w:r w:rsidR="0055676C" w:rsidRPr="00F41E89">
        <w:rPr>
          <w:rFonts w:ascii="ZapfHumnst BT" w:eastAsia="Times New Roman" w:hAnsi="ZapfHumnst BT" w:cs="Arial"/>
          <w:lang w:eastAsia="nl-NL"/>
        </w:rPr>
        <w:t>en</w:t>
      </w:r>
      <w:r w:rsidR="00F50C55" w:rsidRPr="00F41E89">
        <w:rPr>
          <w:rFonts w:ascii="ZapfHumnst BT" w:eastAsia="Times New Roman" w:hAnsi="ZapfHumnst BT" w:cs="Arial"/>
          <w:lang w:eastAsia="nl-NL"/>
        </w:rPr>
        <w:t xml:space="preserve"> medegedeeld, overeenkomstig waarvan burgemeester en wethouders deze zorgplicht moeten uitvoeren. U</w:t>
      </w:r>
      <w:r w:rsidR="002842C3" w:rsidRPr="00F41E89">
        <w:rPr>
          <w:rFonts w:ascii="ZapfHumnst BT" w:eastAsia="Times New Roman" w:hAnsi="ZapfHumnst BT" w:cs="Arial"/>
          <w:lang w:eastAsia="nl-NL"/>
        </w:rPr>
        <w:t xml:space="preserve">iteraard </w:t>
      </w:r>
      <w:r w:rsidR="00F50C55" w:rsidRPr="00F41E89">
        <w:rPr>
          <w:rFonts w:ascii="ZapfHumnst BT" w:eastAsia="Times New Roman" w:hAnsi="ZapfHumnst BT" w:cs="Arial"/>
          <w:lang w:eastAsia="nl-NL"/>
        </w:rPr>
        <w:t xml:space="preserve">tevens </w:t>
      </w:r>
      <w:r w:rsidR="002842C3" w:rsidRPr="00F41E89">
        <w:rPr>
          <w:rFonts w:ascii="ZapfHumnst BT" w:eastAsia="Times New Roman" w:hAnsi="ZapfHumnst BT" w:cs="Arial"/>
          <w:lang w:eastAsia="nl-NL"/>
        </w:rPr>
        <w:t xml:space="preserve">met inachtneming van de </w:t>
      </w:r>
      <w:r w:rsidR="00F50C55" w:rsidRPr="00F41E89">
        <w:rPr>
          <w:rFonts w:ascii="ZapfHumnst BT" w:eastAsia="Times New Roman" w:hAnsi="ZapfHumnst BT" w:cs="Arial"/>
          <w:lang w:eastAsia="nl-NL"/>
        </w:rPr>
        <w:t xml:space="preserve">specifieke </w:t>
      </w:r>
      <w:r w:rsidR="002842C3" w:rsidRPr="00F41E89">
        <w:rPr>
          <w:rFonts w:ascii="ZapfHumnst BT" w:eastAsia="Times New Roman" w:hAnsi="ZapfHumnst BT" w:cs="Arial"/>
          <w:lang w:eastAsia="nl-NL"/>
        </w:rPr>
        <w:t xml:space="preserve">kaders die de </w:t>
      </w:r>
      <w:r w:rsidR="00A702CD" w:rsidRPr="00F41E89">
        <w:rPr>
          <w:rFonts w:ascii="ZapfHumnst BT" w:eastAsia="Times New Roman" w:hAnsi="ZapfHumnst BT" w:cs="Arial"/>
          <w:lang w:eastAsia="nl-NL"/>
        </w:rPr>
        <w:t>Archief</w:t>
      </w:r>
      <w:r w:rsidR="002842C3" w:rsidRPr="00F41E89">
        <w:rPr>
          <w:rFonts w:ascii="ZapfHumnst BT" w:eastAsia="Times New Roman" w:hAnsi="ZapfHumnst BT" w:cs="Arial"/>
          <w:lang w:eastAsia="nl-NL"/>
        </w:rPr>
        <w:t>wet, het Archiefbesluit 1995 en de Archiefregeling daarvoor stellen</w:t>
      </w:r>
      <w:r w:rsidR="00A54D8B" w:rsidRPr="00F41E89">
        <w:rPr>
          <w:rFonts w:ascii="ZapfHumnst BT" w:eastAsia="Times New Roman" w:hAnsi="ZapfHumnst BT" w:cs="Arial"/>
          <w:lang w:eastAsia="nl-NL"/>
        </w:rPr>
        <w:t xml:space="preserve"> é</w:t>
      </w:r>
      <w:r w:rsidR="00F50C55" w:rsidRPr="00F41E89">
        <w:rPr>
          <w:rFonts w:ascii="ZapfHumnst BT" w:eastAsia="Times New Roman" w:hAnsi="ZapfHumnst BT" w:cs="Arial"/>
          <w:lang w:eastAsia="nl-NL"/>
        </w:rPr>
        <w:t>n in lijn met de toepasselijke algemene regels van onder meer de Algemene wet bestuursrecht en de Gemeentewet</w:t>
      </w:r>
      <w:r w:rsidRPr="00F41E89">
        <w:rPr>
          <w:rFonts w:ascii="ZapfHumnst BT" w:eastAsia="Times New Roman" w:hAnsi="ZapfHumnst BT" w:cs="Arial"/>
          <w:lang w:eastAsia="nl-NL"/>
        </w:rPr>
        <w:t>.</w:t>
      </w:r>
      <w:r w:rsidR="00F50C55" w:rsidRPr="00F41E89">
        <w:rPr>
          <w:rFonts w:ascii="ZapfHumnst BT" w:eastAsia="Times New Roman" w:hAnsi="ZapfHumnst BT" w:cs="Arial"/>
          <w:lang w:eastAsia="nl-NL"/>
        </w:rPr>
        <w:t xml:space="preserve"> </w:t>
      </w:r>
    </w:p>
    <w:p w14:paraId="05EE811A" w14:textId="077C1F2D" w:rsidR="003C6293" w:rsidRPr="00F41E89" w:rsidRDefault="002A3019" w:rsidP="003C6293">
      <w:pPr>
        <w:rPr>
          <w:rFonts w:ascii="ZapfHumnst BT" w:eastAsia="Times New Roman" w:hAnsi="ZapfHumnst BT" w:cs="Arial"/>
          <w:lang w:eastAsia="nl-NL"/>
        </w:rPr>
      </w:pPr>
      <w:r w:rsidRPr="00F41E89">
        <w:rPr>
          <w:rFonts w:ascii="ZapfHumnst BT" w:eastAsia="Times New Roman" w:hAnsi="ZapfHumnst BT" w:cs="Arial"/>
          <w:lang w:eastAsia="nl-NL"/>
        </w:rPr>
        <w:t>Aspecten die al in deze ‘hogere regelgeving’ zijn geregeld en die (automatisch) doorwerken, worden uit het oogpunt van goede regelgeving niet ‘herhaald’ in deze verordening.</w:t>
      </w:r>
    </w:p>
    <w:p w14:paraId="08AC52D3" w14:textId="29DB873B" w:rsidR="003C6293" w:rsidRPr="00F41E89" w:rsidRDefault="003C6293" w:rsidP="003C6293">
      <w:pPr>
        <w:rPr>
          <w:rFonts w:ascii="ZapfHumnst BT" w:hAnsi="ZapfHumnst BT"/>
        </w:rPr>
      </w:pPr>
      <w:r w:rsidRPr="00F41E89">
        <w:rPr>
          <w:rFonts w:ascii="ZapfHumnst BT" w:hAnsi="ZapfHumnst BT"/>
        </w:rPr>
        <w:t>De colleges van burgemeester en wethouders van de gemeenten die deelnemen aan het BHIC blijven dus verantwoordelijk voor de zorg voor de eigen archiefbescheiden; de integratie betreft alleen het beheer van de overgebrachte en het toezicht op het beheer van de niet-overgebrachte archiefbescheiden. De volgende taken en bevoegdheden zijn overgedragen aan het bestuur van het BHIC:</w:t>
      </w:r>
    </w:p>
    <w:p w14:paraId="55F221BF" w14:textId="77777777" w:rsidR="003C6293" w:rsidRPr="00F41E89" w:rsidRDefault="003C6293" w:rsidP="003C6293">
      <w:pPr>
        <w:numPr>
          <w:ilvl w:val="0"/>
          <w:numId w:val="16"/>
        </w:numPr>
        <w:spacing w:after="0" w:line="240" w:lineRule="auto"/>
        <w:rPr>
          <w:rFonts w:ascii="ZapfHumnst BT" w:hAnsi="ZapfHumnst BT"/>
        </w:rPr>
      </w:pPr>
      <w:r w:rsidRPr="00F41E89">
        <w:rPr>
          <w:rFonts w:ascii="ZapfHumnst BT" w:hAnsi="ZapfHumnst BT"/>
        </w:rPr>
        <w:t>het opheffen van beperkingen aan de openbaarheid (artikel 15, derde lid, Archiefwet 1995);</w:t>
      </w:r>
    </w:p>
    <w:p w14:paraId="450585F6" w14:textId="77777777" w:rsidR="003C6293" w:rsidRPr="00F41E89" w:rsidRDefault="003C6293" w:rsidP="003C6293">
      <w:pPr>
        <w:numPr>
          <w:ilvl w:val="0"/>
          <w:numId w:val="16"/>
        </w:numPr>
        <w:spacing w:after="0" w:line="240" w:lineRule="auto"/>
        <w:rPr>
          <w:rFonts w:ascii="ZapfHumnst BT" w:hAnsi="ZapfHumnst BT"/>
        </w:rPr>
      </w:pPr>
      <w:r w:rsidRPr="00F41E89">
        <w:rPr>
          <w:rFonts w:ascii="ZapfHumnst BT" w:hAnsi="ZapfHumnst BT"/>
        </w:rPr>
        <w:t>het stellen van beperkingen aan de openbaarheid van archiefbescheiden die uit anderen hoofde in de archiefbewaarplaats zijn opgenomen om daar te berusten (artikel 16, tweede lid, Archiefwet 1995);</w:t>
      </w:r>
    </w:p>
    <w:p w14:paraId="732C2FF7" w14:textId="77777777" w:rsidR="002A3019" w:rsidRPr="00F41E89" w:rsidRDefault="002A3019" w:rsidP="002A3019">
      <w:pPr>
        <w:numPr>
          <w:ilvl w:val="0"/>
          <w:numId w:val="16"/>
        </w:numPr>
        <w:spacing w:after="0" w:line="240" w:lineRule="auto"/>
        <w:rPr>
          <w:rFonts w:ascii="ZapfHumnst BT" w:hAnsi="ZapfHumnst BT"/>
        </w:rPr>
      </w:pPr>
      <w:r w:rsidRPr="00F41E89">
        <w:rPr>
          <w:rFonts w:ascii="ZapfHumnst BT" w:hAnsi="ZapfHumnst BT"/>
        </w:rPr>
        <w:t>het aanwijzen van de gemeentelijke archiefbewaarplaatsen (artikel 31 Archiefwet 1995)</w:t>
      </w:r>
    </w:p>
    <w:p w14:paraId="7FF10595" w14:textId="77777777" w:rsidR="003C6293" w:rsidRPr="00F41E89" w:rsidRDefault="003C6293" w:rsidP="003C6293">
      <w:pPr>
        <w:numPr>
          <w:ilvl w:val="0"/>
          <w:numId w:val="16"/>
        </w:numPr>
        <w:spacing w:after="0" w:line="240" w:lineRule="auto"/>
        <w:rPr>
          <w:rFonts w:ascii="ZapfHumnst BT" w:hAnsi="ZapfHumnst BT"/>
        </w:rPr>
      </w:pPr>
      <w:r w:rsidRPr="00F41E89">
        <w:rPr>
          <w:rFonts w:ascii="ZapfHumnst BT" w:hAnsi="ZapfHumnst BT"/>
        </w:rPr>
        <w:t>de benoeming van de gemeentearchivaris (artikel 32, derde lid, Archiefwet 1995);</w:t>
      </w:r>
    </w:p>
    <w:p w14:paraId="1586BF21" w14:textId="77777777" w:rsidR="00A702CD" w:rsidRPr="00F41E89" w:rsidRDefault="00A702CD" w:rsidP="00A54D8B">
      <w:pPr>
        <w:spacing w:after="0" w:line="288" w:lineRule="auto"/>
        <w:rPr>
          <w:rFonts w:ascii="ZapfHumnst BT" w:hAnsi="ZapfHumnst BT" w:cs="Arial"/>
          <w:lang w:eastAsia="nl-NL"/>
        </w:rPr>
      </w:pPr>
    </w:p>
    <w:p w14:paraId="3BEE3E1A" w14:textId="206472CE" w:rsidR="005B416D" w:rsidRPr="00F41E89" w:rsidRDefault="005B416D" w:rsidP="00A54D8B">
      <w:pPr>
        <w:spacing w:after="0" w:line="288" w:lineRule="auto"/>
        <w:rPr>
          <w:rFonts w:ascii="ZapfHumnst BT" w:hAnsi="ZapfHumnst BT" w:cs="Arial"/>
          <w:b/>
          <w:lang w:eastAsia="nl-NL"/>
        </w:rPr>
      </w:pPr>
      <w:r w:rsidRPr="00F41E89">
        <w:rPr>
          <w:rFonts w:ascii="ZapfHumnst BT" w:hAnsi="ZapfHumnst BT" w:cs="Arial"/>
          <w:b/>
          <w:lang w:eastAsia="nl-NL"/>
        </w:rPr>
        <w:t>Begrippen</w:t>
      </w:r>
    </w:p>
    <w:p w14:paraId="30B8FAE7" w14:textId="587F45F8" w:rsidR="00393D93" w:rsidRPr="00F41E89" w:rsidRDefault="00B56972" w:rsidP="00A54D8B">
      <w:pPr>
        <w:spacing w:after="0" w:line="288" w:lineRule="auto"/>
        <w:rPr>
          <w:rFonts w:ascii="ZapfHumnst BT" w:hAnsi="ZapfHumnst BT" w:cs="Arial"/>
          <w:lang w:eastAsia="nl-NL"/>
        </w:rPr>
      </w:pPr>
      <w:r w:rsidRPr="00F41E89">
        <w:rPr>
          <w:rFonts w:ascii="ZapfHumnst BT" w:hAnsi="ZapfHumnst BT" w:cs="Arial"/>
          <w:lang w:eastAsia="nl-NL"/>
        </w:rPr>
        <w:t xml:space="preserve">Deze verordening bevat geen begripsbepalingen, aangezien deze </w:t>
      </w:r>
      <w:r w:rsidR="00D40B16" w:rsidRPr="00F41E89">
        <w:rPr>
          <w:rFonts w:ascii="ZapfHumnst BT" w:hAnsi="ZapfHumnst BT" w:cs="Arial"/>
          <w:lang w:eastAsia="nl-NL"/>
        </w:rPr>
        <w:t xml:space="preserve">hier </w:t>
      </w:r>
      <w:r w:rsidRPr="00F41E89">
        <w:rPr>
          <w:rFonts w:ascii="ZapfHumnst BT" w:hAnsi="ZapfHumnst BT" w:cs="Arial"/>
          <w:lang w:eastAsia="nl-NL"/>
        </w:rPr>
        <w:t xml:space="preserve">overbodig </w:t>
      </w:r>
      <w:r w:rsidR="007B0B11" w:rsidRPr="00F41E89">
        <w:rPr>
          <w:rFonts w:ascii="ZapfHumnst BT" w:hAnsi="ZapfHumnst BT" w:cs="Arial"/>
          <w:lang w:eastAsia="nl-NL"/>
        </w:rPr>
        <w:t>zijn</w:t>
      </w:r>
      <w:r w:rsidRPr="00F41E89">
        <w:rPr>
          <w:rFonts w:ascii="ZapfHumnst BT" w:hAnsi="ZapfHumnst BT" w:cs="Arial"/>
          <w:lang w:eastAsia="nl-NL"/>
        </w:rPr>
        <w:t xml:space="preserve">. </w:t>
      </w:r>
      <w:r w:rsidR="00393D93" w:rsidRPr="00F41E89">
        <w:rPr>
          <w:rFonts w:ascii="ZapfHumnst BT" w:hAnsi="ZapfHumnst BT" w:cs="Arial"/>
          <w:lang w:eastAsia="nl-NL"/>
        </w:rPr>
        <w:t xml:space="preserve">Dit geldt in de eerste plaats voor die begrippen die </w:t>
      </w:r>
      <w:r w:rsidR="004B0269" w:rsidRPr="00F41E89">
        <w:rPr>
          <w:rFonts w:ascii="ZapfHumnst BT" w:hAnsi="ZapfHumnst BT" w:cs="Arial"/>
          <w:lang w:eastAsia="nl-NL"/>
        </w:rPr>
        <w:t xml:space="preserve">al </w:t>
      </w:r>
      <w:r w:rsidR="00393D93" w:rsidRPr="00F41E89">
        <w:rPr>
          <w:rFonts w:ascii="ZapfHumnst BT" w:hAnsi="ZapfHumnst BT" w:cs="Arial"/>
          <w:lang w:eastAsia="nl-NL"/>
        </w:rPr>
        <w:t xml:space="preserve">in de Archiefwet gedefinieerd zijn (zoals ‘archiefbescheiden’). Deze gelden onverminderd ook voor deze verordening, afwijken is niet mogelijk. Ten aanzien van andere </w:t>
      </w:r>
      <w:r w:rsidR="00C20551" w:rsidRPr="00F41E89">
        <w:rPr>
          <w:rFonts w:ascii="ZapfHumnst BT" w:hAnsi="ZapfHumnst BT" w:cs="Arial"/>
          <w:lang w:eastAsia="nl-NL"/>
        </w:rPr>
        <w:t>(</w:t>
      </w:r>
      <w:r w:rsidRPr="00F41E89">
        <w:rPr>
          <w:rFonts w:ascii="ZapfHumnst BT" w:hAnsi="ZapfHumnst BT" w:cs="Arial"/>
          <w:lang w:eastAsia="nl-NL"/>
        </w:rPr>
        <w:t>in het v</w:t>
      </w:r>
      <w:r w:rsidR="00393D93" w:rsidRPr="00F41E89">
        <w:rPr>
          <w:rFonts w:ascii="ZapfHumnst BT" w:hAnsi="ZapfHumnst BT" w:cs="Arial"/>
          <w:lang w:eastAsia="nl-NL"/>
        </w:rPr>
        <w:t>erleden wel opgenomen</w:t>
      </w:r>
      <w:r w:rsidR="00C20551" w:rsidRPr="00F41E89">
        <w:rPr>
          <w:rFonts w:ascii="ZapfHumnst BT" w:hAnsi="ZapfHumnst BT" w:cs="Arial"/>
          <w:lang w:eastAsia="nl-NL"/>
        </w:rPr>
        <w:t>)</w:t>
      </w:r>
      <w:r w:rsidR="00393D93" w:rsidRPr="00F41E89">
        <w:rPr>
          <w:rFonts w:ascii="ZapfHumnst BT" w:hAnsi="ZapfHumnst BT" w:cs="Arial"/>
          <w:lang w:eastAsia="nl-NL"/>
        </w:rPr>
        <w:t xml:space="preserve"> begrippen geldt </w:t>
      </w:r>
      <w:r w:rsidR="008B6111" w:rsidRPr="00F41E89">
        <w:rPr>
          <w:rFonts w:ascii="ZapfHumnst BT" w:hAnsi="ZapfHumnst BT" w:cs="Arial"/>
          <w:lang w:eastAsia="nl-NL"/>
        </w:rPr>
        <w:t xml:space="preserve">dat </w:t>
      </w:r>
      <w:r w:rsidR="00393D93" w:rsidRPr="00F41E89">
        <w:rPr>
          <w:rFonts w:ascii="ZapfHumnst BT" w:hAnsi="ZapfHumnst BT" w:cs="Arial"/>
          <w:lang w:eastAsia="nl-NL"/>
        </w:rPr>
        <w:t>het gebruik</w:t>
      </w:r>
      <w:r w:rsidRPr="00F41E89">
        <w:rPr>
          <w:rFonts w:ascii="ZapfHumnst BT" w:hAnsi="ZapfHumnst BT" w:cs="Arial"/>
          <w:lang w:eastAsia="nl-NL"/>
        </w:rPr>
        <w:t xml:space="preserve"> in de context van deze verordening niet tot misverstanden</w:t>
      </w:r>
      <w:r w:rsidR="00393D93" w:rsidRPr="00F41E89">
        <w:rPr>
          <w:rFonts w:ascii="ZapfHumnst BT" w:hAnsi="ZapfHumnst BT" w:cs="Arial"/>
          <w:lang w:eastAsia="nl-NL"/>
        </w:rPr>
        <w:t xml:space="preserve"> zal</w:t>
      </w:r>
      <w:r w:rsidRPr="00F41E89">
        <w:rPr>
          <w:rFonts w:ascii="ZapfHumnst BT" w:hAnsi="ZapfHumnst BT" w:cs="Arial"/>
          <w:lang w:eastAsia="nl-NL"/>
        </w:rPr>
        <w:t xml:space="preserve"> leiden (zoals </w:t>
      </w:r>
      <w:r w:rsidR="00393D93" w:rsidRPr="00F41E89">
        <w:rPr>
          <w:rFonts w:ascii="ZapfHumnst BT" w:hAnsi="ZapfHumnst BT" w:cs="Arial"/>
          <w:lang w:eastAsia="nl-NL"/>
        </w:rPr>
        <w:t>‘gemeente</w:t>
      </w:r>
      <w:r w:rsidRPr="00F41E89">
        <w:rPr>
          <w:rFonts w:ascii="ZapfHumnst BT" w:hAnsi="ZapfHumnst BT" w:cs="Arial"/>
          <w:lang w:eastAsia="nl-NL"/>
        </w:rPr>
        <w:t>archivaris</w:t>
      </w:r>
      <w:r w:rsidR="00393D93" w:rsidRPr="00F41E89">
        <w:rPr>
          <w:rFonts w:ascii="ZapfHumnst BT" w:hAnsi="ZapfHumnst BT" w:cs="Arial"/>
          <w:lang w:eastAsia="nl-NL"/>
        </w:rPr>
        <w:t>’</w:t>
      </w:r>
      <w:r w:rsidRPr="00F41E89">
        <w:rPr>
          <w:rFonts w:ascii="ZapfHumnst BT" w:hAnsi="ZapfHumnst BT" w:cs="Arial"/>
          <w:lang w:eastAsia="nl-NL"/>
        </w:rPr>
        <w:t>)</w:t>
      </w:r>
      <w:r w:rsidR="00393D93" w:rsidRPr="00F41E89">
        <w:rPr>
          <w:rFonts w:ascii="ZapfHumnst BT" w:hAnsi="ZapfHumnst BT" w:cs="Arial"/>
          <w:lang w:eastAsia="nl-NL"/>
        </w:rPr>
        <w:t xml:space="preserve">, dat ze dermate </w:t>
      </w:r>
      <w:r w:rsidRPr="00F41E89">
        <w:rPr>
          <w:rFonts w:ascii="ZapfHumnst BT" w:hAnsi="ZapfHumnst BT" w:cs="Arial"/>
          <w:lang w:eastAsia="nl-NL"/>
        </w:rPr>
        <w:t xml:space="preserve">weinig </w:t>
      </w:r>
      <w:r w:rsidR="00393D93" w:rsidRPr="00F41E89">
        <w:rPr>
          <w:rFonts w:ascii="ZapfHumnst BT" w:hAnsi="ZapfHumnst BT" w:cs="Arial"/>
          <w:lang w:eastAsia="nl-NL"/>
        </w:rPr>
        <w:t xml:space="preserve">worden </w:t>
      </w:r>
      <w:r w:rsidRPr="00F41E89">
        <w:rPr>
          <w:rFonts w:ascii="ZapfHumnst BT" w:hAnsi="ZapfHumnst BT" w:cs="Arial"/>
          <w:lang w:eastAsia="nl-NL"/>
        </w:rPr>
        <w:t xml:space="preserve">gebruikt dat voluit schrijven de voorkeur heeft (zoals </w:t>
      </w:r>
      <w:r w:rsidR="00393D93" w:rsidRPr="00F41E89">
        <w:rPr>
          <w:rFonts w:ascii="ZapfHumnst BT" w:hAnsi="ZapfHumnst BT" w:cs="Arial"/>
          <w:lang w:eastAsia="nl-NL"/>
        </w:rPr>
        <w:t>‘</w:t>
      </w:r>
      <w:r w:rsidRPr="00F41E89">
        <w:rPr>
          <w:rFonts w:ascii="ZapfHumnst BT" w:hAnsi="ZapfHumnst BT" w:cs="Arial"/>
          <w:lang w:eastAsia="nl-NL"/>
        </w:rPr>
        <w:t>wet</w:t>
      </w:r>
      <w:r w:rsidR="00393D93" w:rsidRPr="00F41E89">
        <w:rPr>
          <w:rFonts w:ascii="ZapfHumnst BT" w:hAnsi="ZapfHumnst BT" w:cs="Arial"/>
          <w:lang w:eastAsia="nl-NL"/>
        </w:rPr>
        <w:t>’</w:t>
      </w:r>
      <w:r w:rsidRPr="00F41E89">
        <w:rPr>
          <w:rFonts w:ascii="ZapfHumnst BT" w:hAnsi="ZapfHumnst BT" w:cs="Arial"/>
          <w:lang w:eastAsia="nl-NL"/>
        </w:rPr>
        <w:t xml:space="preserve">) of </w:t>
      </w:r>
      <w:r w:rsidR="00393D93" w:rsidRPr="00F41E89">
        <w:rPr>
          <w:rFonts w:ascii="ZapfHumnst BT" w:hAnsi="ZapfHumnst BT" w:cs="Arial"/>
          <w:lang w:eastAsia="nl-NL"/>
        </w:rPr>
        <w:t>dat ze</w:t>
      </w:r>
      <w:r w:rsidRPr="00F41E89">
        <w:rPr>
          <w:rFonts w:ascii="ZapfHumnst BT" w:hAnsi="ZapfHumnst BT" w:cs="Arial"/>
          <w:lang w:eastAsia="nl-NL"/>
        </w:rPr>
        <w:t xml:space="preserve"> zelfs helemaal niet meer voor</w:t>
      </w:r>
      <w:r w:rsidR="00393D93" w:rsidRPr="00F41E89">
        <w:rPr>
          <w:rFonts w:ascii="ZapfHumnst BT" w:hAnsi="ZapfHumnst BT" w:cs="Arial"/>
          <w:lang w:eastAsia="nl-NL"/>
        </w:rPr>
        <w:t>komen</w:t>
      </w:r>
      <w:r w:rsidRPr="00F41E89">
        <w:rPr>
          <w:rFonts w:ascii="ZapfHumnst BT" w:hAnsi="ZapfHumnst BT" w:cs="Arial"/>
          <w:lang w:eastAsia="nl-NL"/>
        </w:rPr>
        <w:t xml:space="preserve"> in deze sterk gedereguleerde verordening (zoals </w:t>
      </w:r>
      <w:r w:rsidR="00393D93" w:rsidRPr="00F41E89">
        <w:rPr>
          <w:rFonts w:ascii="ZapfHumnst BT" w:hAnsi="ZapfHumnst BT" w:cs="Arial"/>
          <w:lang w:eastAsia="nl-NL"/>
        </w:rPr>
        <w:t>‘</w:t>
      </w:r>
      <w:r w:rsidRPr="00F41E89">
        <w:rPr>
          <w:rFonts w:ascii="ZapfHumnst BT" w:hAnsi="ZapfHumnst BT" w:cs="Arial"/>
          <w:lang w:eastAsia="nl-NL"/>
        </w:rPr>
        <w:t>beheerder</w:t>
      </w:r>
      <w:r w:rsidR="00393D93" w:rsidRPr="00F41E89">
        <w:rPr>
          <w:rFonts w:ascii="ZapfHumnst BT" w:hAnsi="ZapfHumnst BT" w:cs="Arial"/>
          <w:lang w:eastAsia="nl-NL"/>
        </w:rPr>
        <w:t>’).</w:t>
      </w:r>
    </w:p>
    <w:p w14:paraId="7C79D71E" w14:textId="76B47C05" w:rsidR="00987C12" w:rsidRPr="00F41E89" w:rsidRDefault="00987C12" w:rsidP="0091520B">
      <w:pPr>
        <w:spacing w:after="0" w:line="288" w:lineRule="auto"/>
        <w:rPr>
          <w:rFonts w:ascii="ZapfHumnst BT" w:hAnsi="ZapfHumnst BT" w:cs="Arial"/>
          <w:lang w:eastAsia="nl-NL"/>
        </w:rPr>
      </w:pPr>
      <w:r w:rsidRPr="00F41E89">
        <w:rPr>
          <w:rFonts w:ascii="ZapfHumnst BT" w:hAnsi="ZapfHumnst BT" w:cs="Arial"/>
          <w:lang w:eastAsia="nl-NL"/>
        </w:rPr>
        <w:lastRenderedPageBreak/>
        <w:t>Voor de goede orde, het begrip ‘archiefbescheiden’ kan ten onrechte de suggestie wekken dat het slechts om oudere, papieren documenten zou gaan. Dit is echter niet het geval, zoals ook blijkt uit een nauwkeurige lezing van het begrip. Onder archiefbescheiden wordt overeenkomstig artikel 1, onder c, van de Archiefwet verstaan:</w:t>
      </w:r>
    </w:p>
    <w:p w14:paraId="74F935B1" w14:textId="2320854A" w:rsidR="003C4AEE" w:rsidRPr="00F41E89" w:rsidRDefault="00987C12" w:rsidP="00C75ECA">
      <w:pPr>
        <w:spacing w:after="0" w:line="288" w:lineRule="auto"/>
        <w:ind w:left="284"/>
        <w:rPr>
          <w:rFonts w:ascii="ZapfHumnst BT" w:hAnsi="ZapfHumnst BT" w:cs="Arial"/>
          <w:i/>
          <w:lang w:eastAsia="nl-NL"/>
        </w:rPr>
      </w:pPr>
      <w:r w:rsidRPr="00F41E89">
        <w:rPr>
          <w:rFonts w:ascii="ZapfHumnst BT" w:hAnsi="ZapfHumnst BT" w:cs="Arial"/>
          <w:lang w:eastAsia="nl-NL"/>
        </w:rPr>
        <w:t xml:space="preserve">1°. bescheiden, </w:t>
      </w:r>
      <w:r w:rsidRPr="00F41E89">
        <w:rPr>
          <w:rFonts w:ascii="ZapfHumnst BT" w:hAnsi="ZapfHumnst BT" w:cs="Arial"/>
          <w:u w:val="single"/>
          <w:lang w:eastAsia="nl-NL"/>
        </w:rPr>
        <w:t>ongeacht hun vorm</w:t>
      </w:r>
      <w:r w:rsidRPr="00F41E89">
        <w:rPr>
          <w:rFonts w:ascii="ZapfHumnst BT" w:hAnsi="ZapfHumnst BT" w:cs="Arial"/>
          <w:lang w:eastAsia="nl-NL"/>
        </w:rPr>
        <w:t>, door de overheidsorganen ontvangen of opgemaakt en naar hun aard bestemd daaronder te berusten;</w:t>
      </w:r>
    </w:p>
    <w:p w14:paraId="4986E935" w14:textId="3A39C833" w:rsidR="00CA29BD" w:rsidRPr="00F41E89" w:rsidRDefault="00987C12" w:rsidP="00C75ECA">
      <w:pPr>
        <w:spacing w:after="0" w:line="288" w:lineRule="auto"/>
        <w:ind w:left="284"/>
        <w:rPr>
          <w:rFonts w:ascii="ZapfHumnst BT" w:hAnsi="ZapfHumnst BT" w:cs="Arial"/>
          <w:lang w:eastAsia="nl-NL"/>
        </w:rPr>
      </w:pPr>
      <w:r w:rsidRPr="00F41E89">
        <w:rPr>
          <w:rFonts w:ascii="ZapfHumnst BT" w:hAnsi="ZapfHumnst BT" w:cs="Arial"/>
          <w:lang w:eastAsia="nl-NL"/>
        </w:rPr>
        <w:t xml:space="preserve">2°. bescheiden, </w:t>
      </w:r>
      <w:r w:rsidRPr="00F41E89">
        <w:rPr>
          <w:rFonts w:ascii="ZapfHumnst BT" w:hAnsi="ZapfHumnst BT" w:cs="Arial"/>
          <w:u w:val="single"/>
          <w:lang w:eastAsia="nl-NL"/>
        </w:rPr>
        <w:t>ongeacht hun vorm</w:t>
      </w:r>
      <w:r w:rsidRPr="00F41E89">
        <w:rPr>
          <w:rFonts w:ascii="ZapfHumnst BT" w:hAnsi="ZapfHumnst BT" w:cs="Arial"/>
          <w:lang w:eastAsia="nl-NL"/>
        </w:rPr>
        <w:t>, met overeenkomstige bestemming, ontvangen of opgemaakt door instellingen of personen, wier rechten of functies op enig overheidsorgaan zijn overgegaan;</w:t>
      </w:r>
    </w:p>
    <w:p w14:paraId="74D8B5D8" w14:textId="55C23174" w:rsidR="00CA29BD" w:rsidRPr="00F41E89" w:rsidRDefault="00987C12" w:rsidP="00C75ECA">
      <w:pPr>
        <w:spacing w:after="0" w:line="288" w:lineRule="auto"/>
        <w:ind w:left="284"/>
        <w:rPr>
          <w:rFonts w:ascii="ZapfHumnst BT" w:hAnsi="ZapfHumnst BT" w:cs="Arial"/>
          <w:lang w:eastAsia="nl-NL"/>
        </w:rPr>
      </w:pPr>
      <w:r w:rsidRPr="00F41E89">
        <w:rPr>
          <w:rFonts w:ascii="ZapfHumnst BT" w:hAnsi="ZapfHumnst BT" w:cs="Arial"/>
          <w:lang w:eastAsia="nl-NL"/>
        </w:rPr>
        <w:t xml:space="preserve">3°. bescheiden, </w:t>
      </w:r>
      <w:r w:rsidRPr="00F41E89">
        <w:rPr>
          <w:rFonts w:ascii="ZapfHumnst BT" w:hAnsi="ZapfHumnst BT" w:cs="Arial"/>
          <w:u w:val="single"/>
          <w:lang w:eastAsia="nl-NL"/>
        </w:rPr>
        <w:t>ongeacht hun vorm</w:t>
      </w:r>
      <w:r w:rsidRPr="00F41E89">
        <w:rPr>
          <w:rFonts w:ascii="ZapfHumnst BT" w:hAnsi="ZapfHumnst BT" w:cs="Arial"/>
          <w:lang w:eastAsia="nl-NL"/>
        </w:rPr>
        <w:t>, welke ingevolge overeenkomsten met of beschikkingen van instellingen of personen dan wel uit anderen hoofde in een archiefbewaarplaats zijn opgenomen om daar te berusten;</w:t>
      </w:r>
    </w:p>
    <w:p w14:paraId="5056DE0B" w14:textId="5115F412" w:rsidR="00987C12" w:rsidRPr="00F41E89" w:rsidRDefault="00987C12" w:rsidP="00C75ECA">
      <w:pPr>
        <w:spacing w:after="0" w:line="288" w:lineRule="auto"/>
        <w:ind w:left="284"/>
        <w:rPr>
          <w:rFonts w:ascii="ZapfHumnst BT" w:hAnsi="ZapfHumnst BT" w:cs="Arial"/>
          <w:lang w:eastAsia="nl-NL"/>
        </w:rPr>
      </w:pPr>
      <w:r w:rsidRPr="00F41E89">
        <w:rPr>
          <w:rFonts w:ascii="ZapfHumnst BT" w:hAnsi="ZapfHumnst BT" w:cs="Arial"/>
          <w:lang w:eastAsia="nl-NL"/>
        </w:rPr>
        <w:t xml:space="preserve">4°. </w:t>
      </w:r>
      <w:r w:rsidR="002A3019" w:rsidRPr="00F41E89">
        <w:rPr>
          <w:rFonts w:ascii="ZapfHumnst BT" w:hAnsi="ZapfHumnst BT" w:cs="Arial"/>
          <w:lang w:eastAsia="nl-NL"/>
        </w:rPr>
        <w:t>reproducties</w:t>
      </w:r>
      <w:r w:rsidRPr="00F41E89">
        <w:rPr>
          <w:rFonts w:ascii="ZapfHumnst BT" w:hAnsi="ZapfHumnst BT" w:cs="Arial"/>
          <w:lang w:eastAsia="nl-NL"/>
        </w:rPr>
        <w:t xml:space="preserve">, </w:t>
      </w:r>
      <w:r w:rsidRPr="00F41E89">
        <w:rPr>
          <w:rFonts w:ascii="ZapfHumnst BT" w:hAnsi="ZapfHumnst BT" w:cs="Arial"/>
          <w:u w:val="single"/>
          <w:lang w:eastAsia="nl-NL"/>
        </w:rPr>
        <w:t>ongeacht hun vorm</w:t>
      </w:r>
      <w:r w:rsidRPr="00F41E89">
        <w:rPr>
          <w:rFonts w:ascii="ZapfHumnst BT" w:hAnsi="ZapfHumnst BT" w:cs="Arial"/>
          <w:lang w:eastAsia="nl-NL"/>
        </w:rPr>
        <w:t>, welke bij of krachtens de wet in de plaats zijn gesteld van de onder 1°, 2° of 3° bedoelde archiefbescheiden of welke op grond van het bepaalde in artikel 7 zijn vervaardigd.</w:t>
      </w:r>
    </w:p>
    <w:p w14:paraId="0BBBEE6F" w14:textId="77777777" w:rsidR="009E5814" w:rsidRPr="00F41E89" w:rsidRDefault="009E5814" w:rsidP="00C75ECA">
      <w:pPr>
        <w:spacing w:after="0" w:line="288" w:lineRule="auto"/>
        <w:rPr>
          <w:rFonts w:ascii="ZapfHumnst BT" w:hAnsi="ZapfHumnst BT" w:cs="Arial"/>
          <w:lang w:eastAsia="nl-NL"/>
        </w:rPr>
      </w:pPr>
    </w:p>
    <w:p w14:paraId="4A31E214" w14:textId="3D34E725" w:rsidR="00987C12" w:rsidRPr="00F41E89" w:rsidRDefault="00D000B7" w:rsidP="00987C12">
      <w:pPr>
        <w:spacing w:after="0" w:line="288" w:lineRule="auto"/>
        <w:rPr>
          <w:rFonts w:ascii="ZapfHumnst BT" w:hAnsi="ZapfHumnst BT" w:cs="Arial"/>
          <w:lang w:eastAsia="nl-NL"/>
        </w:rPr>
      </w:pPr>
      <w:r w:rsidRPr="00F41E89">
        <w:rPr>
          <w:rFonts w:ascii="ZapfHumnst BT" w:hAnsi="ZapfHumnst BT" w:cs="Arial"/>
          <w:lang w:eastAsia="nl-NL"/>
        </w:rPr>
        <w:t>Het gaat dus niet alleen om papieren, maar ook digitale archiefbescheiden waaronder data</w:t>
      </w:r>
      <w:r w:rsidR="00C83A4D" w:rsidRPr="00F41E89">
        <w:rPr>
          <w:rFonts w:ascii="ZapfHumnst BT" w:hAnsi="ZapfHumnst BT" w:cs="Arial"/>
          <w:lang w:eastAsia="nl-NL"/>
        </w:rPr>
        <w:t>bases</w:t>
      </w:r>
      <w:r w:rsidRPr="00F41E89">
        <w:rPr>
          <w:rFonts w:ascii="ZapfHumnst BT" w:hAnsi="ZapfHumnst BT" w:cs="Arial"/>
          <w:lang w:eastAsia="nl-NL"/>
        </w:rPr>
        <w:t xml:space="preserve">, websites, agenda’s en </w:t>
      </w:r>
      <w:r w:rsidR="00976A76" w:rsidRPr="00F41E89">
        <w:rPr>
          <w:rFonts w:ascii="ZapfHumnst BT" w:hAnsi="ZapfHumnst BT" w:cs="Arial"/>
          <w:lang w:eastAsia="nl-NL"/>
        </w:rPr>
        <w:t xml:space="preserve">berichten via </w:t>
      </w:r>
      <w:r w:rsidRPr="00F41E89">
        <w:rPr>
          <w:rFonts w:ascii="ZapfHumnst BT" w:hAnsi="ZapfHumnst BT" w:cs="Arial"/>
          <w:lang w:eastAsia="nl-NL"/>
        </w:rPr>
        <w:t xml:space="preserve">sociale media. </w:t>
      </w:r>
      <w:r w:rsidR="00987C12" w:rsidRPr="00F41E89">
        <w:rPr>
          <w:rFonts w:ascii="ZapfHumnst BT" w:hAnsi="ZapfHumnst BT" w:cs="Arial"/>
          <w:lang w:eastAsia="nl-NL"/>
        </w:rPr>
        <w:t xml:space="preserve">Om misverstanden te voorkomen wordt in de praktijk ook vaak de meer neutrale term ‘informatie’ gehanteerd als er over ‘archiefbescheiden’ </w:t>
      </w:r>
      <w:r w:rsidR="00DB1A17" w:rsidRPr="00F41E89">
        <w:rPr>
          <w:rFonts w:ascii="ZapfHumnst BT" w:hAnsi="ZapfHumnst BT" w:cs="Arial"/>
          <w:lang w:eastAsia="nl-NL"/>
        </w:rPr>
        <w:t xml:space="preserve">wordt </w:t>
      </w:r>
      <w:r w:rsidR="00987C12" w:rsidRPr="00F41E89">
        <w:rPr>
          <w:rFonts w:ascii="ZapfHumnst BT" w:hAnsi="ZapfHumnst BT" w:cs="Arial"/>
          <w:lang w:eastAsia="nl-NL"/>
        </w:rPr>
        <w:t>gesproken of geschreven.</w:t>
      </w:r>
    </w:p>
    <w:p w14:paraId="6A3AE035" w14:textId="77777777" w:rsidR="005B416D" w:rsidRPr="00F41E89" w:rsidRDefault="005B416D" w:rsidP="005B416D">
      <w:pPr>
        <w:spacing w:after="0" w:line="288" w:lineRule="auto"/>
        <w:rPr>
          <w:rFonts w:ascii="ZapfHumnst BT" w:eastAsia="Times New Roman" w:hAnsi="ZapfHumnst BT" w:cs="Arial"/>
          <w:lang w:eastAsia="nl-NL"/>
        </w:rPr>
      </w:pPr>
    </w:p>
    <w:p w14:paraId="6FB83FEC" w14:textId="649E1852" w:rsidR="005B416D" w:rsidRPr="00F41E89" w:rsidRDefault="005B416D" w:rsidP="005B416D">
      <w:pPr>
        <w:spacing w:after="0" w:line="288" w:lineRule="auto"/>
        <w:rPr>
          <w:rFonts w:ascii="ZapfHumnst BT" w:eastAsia="Times New Roman" w:hAnsi="ZapfHumnst BT" w:cs="Arial"/>
          <w:b/>
          <w:lang w:eastAsia="nl-NL"/>
        </w:rPr>
      </w:pPr>
      <w:r w:rsidRPr="00F41E89">
        <w:rPr>
          <w:rFonts w:ascii="ZapfHumnst BT" w:eastAsia="Times New Roman" w:hAnsi="ZapfHumnst BT" w:cs="Arial"/>
          <w:b/>
          <w:lang w:eastAsia="nl-NL"/>
        </w:rPr>
        <w:t>Zorg en beheer</w:t>
      </w:r>
    </w:p>
    <w:p w14:paraId="43340429" w14:textId="79CAA28C" w:rsidR="005B416D" w:rsidRPr="00F41E89" w:rsidRDefault="005B416D" w:rsidP="005B416D">
      <w:pPr>
        <w:spacing w:after="0" w:line="288" w:lineRule="auto"/>
        <w:rPr>
          <w:rFonts w:ascii="ZapfHumnst BT" w:eastAsia="Times New Roman" w:hAnsi="ZapfHumnst BT" w:cs="Arial"/>
          <w:lang w:eastAsia="nl-NL"/>
        </w:rPr>
      </w:pPr>
      <w:r w:rsidRPr="00F41E89">
        <w:rPr>
          <w:rFonts w:ascii="ZapfHumnst BT" w:eastAsia="Times New Roman" w:hAnsi="ZapfHumnst BT" w:cs="Arial"/>
          <w:lang w:eastAsia="nl-NL"/>
        </w:rPr>
        <w:t>Het begrip ‘zorg’ is niet gedefinieerd in de wet. In het algemeen – en in artikel 1 van deze verordening – wordt hieronder verstaan de (</w:t>
      </w:r>
      <w:proofErr w:type="spellStart"/>
      <w:r w:rsidRPr="00F41E89">
        <w:rPr>
          <w:rFonts w:ascii="ZapfHumnst BT" w:eastAsia="Times New Roman" w:hAnsi="ZapfHumnst BT" w:cs="Arial"/>
          <w:lang w:eastAsia="nl-NL"/>
        </w:rPr>
        <w:t>kaderstellende</w:t>
      </w:r>
      <w:proofErr w:type="spellEnd"/>
      <w:r w:rsidRPr="00F41E89">
        <w:rPr>
          <w:rFonts w:ascii="ZapfHumnst BT" w:eastAsia="Times New Roman" w:hAnsi="ZapfHumnst BT" w:cs="Arial"/>
          <w:lang w:eastAsia="nl-NL"/>
        </w:rPr>
        <w:t xml:space="preserve">) bestuurlijke verantwoordelijkheid voor het </w:t>
      </w:r>
      <w:r w:rsidR="00D53D9A" w:rsidRPr="00F41E89">
        <w:rPr>
          <w:rFonts w:ascii="ZapfHumnst BT" w:eastAsia="Times New Roman" w:hAnsi="ZapfHumnst BT" w:cs="Arial"/>
          <w:lang w:eastAsia="nl-NL"/>
        </w:rPr>
        <w:t xml:space="preserve">ontvangen, </w:t>
      </w:r>
      <w:r w:rsidRPr="00F41E89">
        <w:rPr>
          <w:rFonts w:ascii="ZapfHumnst BT" w:eastAsia="Times New Roman" w:hAnsi="ZapfHumnst BT" w:cs="Arial"/>
          <w:lang w:eastAsia="nl-NL"/>
        </w:rPr>
        <w:t>vervaardigen</w:t>
      </w:r>
      <w:r w:rsidR="0029142E" w:rsidRPr="00F41E89">
        <w:rPr>
          <w:rFonts w:ascii="ZapfHumnst BT" w:eastAsia="Times New Roman" w:hAnsi="ZapfHumnst BT" w:cs="Arial"/>
          <w:lang w:eastAsia="nl-NL"/>
        </w:rPr>
        <w:t>,</w:t>
      </w:r>
      <w:r w:rsidRPr="00F41E89">
        <w:rPr>
          <w:rFonts w:ascii="ZapfHumnst BT" w:eastAsia="Times New Roman" w:hAnsi="ZapfHumnst BT" w:cs="Arial"/>
          <w:lang w:eastAsia="nl-NL"/>
        </w:rPr>
        <w:t xml:space="preserve"> bewaren </w:t>
      </w:r>
      <w:r w:rsidR="0029142E" w:rsidRPr="00F41E89">
        <w:rPr>
          <w:rFonts w:ascii="ZapfHumnst BT" w:eastAsia="Times New Roman" w:hAnsi="ZapfHumnst BT" w:cs="Arial"/>
          <w:lang w:eastAsia="nl-NL"/>
        </w:rPr>
        <w:t xml:space="preserve">en uiteindelijk vernietigen </w:t>
      </w:r>
      <w:r w:rsidRPr="00F41E89">
        <w:rPr>
          <w:rFonts w:ascii="ZapfHumnst BT" w:eastAsia="Times New Roman" w:hAnsi="ZapfHumnst BT" w:cs="Arial"/>
          <w:lang w:eastAsia="nl-NL"/>
        </w:rPr>
        <w:t xml:space="preserve">van de archiefbescheiden </w:t>
      </w:r>
      <w:r w:rsidR="008B6111" w:rsidRPr="00F41E89">
        <w:rPr>
          <w:rFonts w:ascii="ZapfHumnst BT" w:eastAsia="Times New Roman" w:hAnsi="ZapfHumnst BT" w:cs="Arial"/>
          <w:lang w:eastAsia="nl-NL"/>
        </w:rPr>
        <w:t xml:space="preserve">(die daarvoor in aanmerking komen) </w:t>
      </w:r>
      <w:r w:rsidRPr="00F41E89">
        <w:rPr>
          <w:rFonts w:ascii="ZapfHumnst BT" w:eastAsia="Times New Roman" w:hAnsi="ZapfHumnst BT" w:cs="Arial"/>
          <w:lang w:eastAsia="nl-NL"/>
        </w:rPr>
        <w:t xml:space="preserve">op een wijze waarmee de goede, geordende en toegankelijke staat gedurende de wettelijk voorgeschreven bewaartermijn </w:t>
      </w:r>
      <w:r w:rsidR="008B6111" w:rsidRPr="00F41E89">
        <w:rPr>
          <w:rFonts w:ascii="ZapfHumnst BT" w:eastAsia="Times New Roman" w:hAnsi="ZapfHumnst BT" w:cs="Arial"/>
          <w:lang w:eastAsia="nl-NL"/>
        </w:rPr>
        <w:t xml:space="preserve">is </w:t>
      </w:r>
      <w:r w:rsidRPr="00F41E89">
        <w:rPr>
          <w:rFonts w:ascii="ZapfHumnst BT" w:eastAsia="Times New Roman" w:hAnsi="ZapfHumnst BT" w:cs="Arial"/>
          <w:lang w:eastAsia="nl-NL"/>
        </w:rPr>
        <w:t xml:space="preserve">gewaarborgd en waarbij de authenticiteit van deze archiefbescheiden op ieder moment kan worden vastgesteld. Dit ter onderscheiding van het ‘beheer’ van de archiefbescheiden: de ambtelijke verantwoordelijkheid voor de uitvoering van de beheerwerkzaamheden, te weten het behouden, bewerken, benutten en ter raadpleging of gebruik ter beschikking stellen aan </w:t>
      </w:r>
      <w:r w:rsidR="004B0269" w:rsidRPr="00F41E89">
        <w:rPr>
          <w:rFonts w:ascii="ZapfHumnst BT" w:eastAsia="Times New Roman" w:hAnsi="ZapfHumnst BT" w:cs="Arial"/>
          <w:lang w:eastAsia="nl-NL"/>
        </w:rPr>
        <w:t xml:space="preserve">de ambtelijke organisatie en </w:t>
      </w:r>
      <w:r w:rsidRPr="00F41E89">
        <w:rPr>
          <w:rFonts w:ascii="ZapfHumnst BT" w:eastAsia="Times New Roman" w:hAnsi="ZapfHumnst BT" w:cs="Arial"/>
          <w:lang w:eastAsia="nl-NL"/>
        </w:rPr>
        <w:t xml:space="preserve">het publiek. </w:t>
      </w:r>
    </w:p>
    <w:p w14:paraId="4B559C88" w14:textId="52089324" w:rsidR="00745632" w:rsidRPr="00F41E89" w:rsidRDefault="005B416D" w:rsidP="0091520B">
      <w:pPr>
        <w:spacing w:after="0" w:line="288" w:lineRule="auto"/>
        <w:rPr>
          <w:rFonts w:ascii="ZapfHumnst BT" w:eastAsia="Times New Roman" w:hAnsi="ZapfHumnst BT" w:cs="Arial"/>
          <w:lang w:eastAsia="nl-NL"/>
        </w:rPr>
      </w:pPr>
      <w:r w:rsidRPr="00F41E89">
        <w:rPr>
          <w:rFonts w:ascii="ZapfHumnst BT" w:eastAsia="Times New Roman" w:hAnsi="ZapfHumnst BT" w:cs="Arial"/>
          <w:lang w:eastAsia="nl-NL"/>
        </w:rPr>
        <w:t>Door het informatiebeheer op orde te hebben wordt een efficiënte en effectieve bedrijfsvoering mogelijk gemaakt, kent de gemeente haar eigen rechtspositie en die van anderen, is het mogelijk verantwoording af te leggen voor het gemeentelijk handelen en kan de blijvende bewaring van cultuurhistorische informatie worden gegarandeerd.</w:t>
      </w:r>
    </w:p>
    <w:p w14:paraId="3BAA1B96" w14:textId="77777777" w:rsidR="000B6622" w:rsidRPr="00F41E89" w:rsidRDefault="000B6622" w:rsidP="000B6622">
      <w:pPr>
        <w:spacing w:after="0" w:line="288" w:lineRule="auto"/>
        <w:rPr>
          <w:rFonts w:ascii="ZapfHumnst BT" w:eastAsia="Times New Roman" w:hAnsi="ZapfHumnst BT" w:cs="Arial"/>
          <w:lang w:eastAsia="nl-NL"/>
        </w:rPr>
      </w:pPr>
    </w:p>
    <w:p w14:paraId="1CCB8CD8" w14:textId="4D7F7014" w:rsidR="000B6622" w:rsidRPr="00F41E89" w:rsidRDefault="00661C05" w:rsidP="000B6622">
      <w:pPr>
        <w:spacing w:after="0" w:line="288" w:lineRule="auto"/>
        <w:rPr>
          <w:rFonts w:ascii="ZapfHumnst BT" w:eastAsia="Times New Roman" w:hAnsi="ZapfHumnst BT" w:cs="Arial"/>
          <w:b/>
          <w:lang w:eastAsia="nl-NL"/>
        </w:rPr>
      </w:pPr>
      <w:r w:rsidRPr="00F41E89">
        <w:rPr>
          <w:rFonts w:ascii="ZapfHumnst BT" w:eastAsia="Times New Roman" w:hAnsi="ZapfHumnst BT" w:cs="Arial"/>
          <w:b/>
          <w:lang w:eastAsia="nl-NL"/>
        </w:rPr>
        <w:t>Raadplegen archiefbescheiden, opmaken afschriften, bewerkingen e.d.</w:t>
      </w:r>
    </w:p>
    <w:p w14:paraId="07F12E33" w14:textId="7204127D" w:rsidR="000B6622" w:rsidRPr="00F41E89" w:rsidRDefault="000B6622" w:rsidP="000B6622">
      <w:pPr>
        <w:spacing w:after="0" w:line="288" w:lineRule="auto"/>
        <w:rPr>
          <w:rFonts w:ascii="ZapfHumnst BT" w:eastAsia="Times New Roman" w:hAnsi="ZapfHumnst BT" w:cs="Arial"/>
          <w:lang w:eastAsia="nl-NL"/>
        </w:rPr>
      </w:pPr>
      <w:r w:rsidRPr="00F41E89">
        <w:rPr>
          <w:rFonts w:ascii="ZapfHumnst BT" w:eastAsia="Times New Roman" w:hAnsi="ZapfHumnst BT" w:cs="Arial"/>
          <w:lang w:eastAsia="nl-NL"/>
        </w:rPr>
        <w:t>De archiefbescheiden die in een archiefbewaarplaats berusten zijn</w:t>
      </w:r>
      <w:r w:rsidR="00661C05" w:rsidRPr="00F41E89">
        <w:rPr>
          <w:rFonts w:ascii="ZapfHumnst BT" w:eastAsia="Times New Roman" w:hAnsi="ZapfHumnst BT" w:cs="Arial"/>
          <w:lang w:eastAsia="nl-NL"/>
        </w:rPr>
        <w:t xml:space="preserve"> openbaar</w:t>
      </w:r>
      <w:r w:rsidRPr="00F41E89">
        <w:rPr>
          <w:rFonts w:ascii="ZapfHumnst BT" w:eastAsia="Times New Roman" w:hAnsi="ZapfHumnst BT" w:cs="Arial"/>
          <w:lang w:eastAsia="nl-NL"/>
        </w:rPr>
        <w:t>, behoudens</w:t>
      </w:r>
      <w:r w:rsidR="00661C05" w:rsidRPr="00F41E89">
        <w:rPr>
          <w:rFonts w:ascii="ZapfHumnst BT" w:eastAsia="Times New Roman" w:hAnsi="ZapfHumnst BT" w:cs="Arial"/>
          <w:lang w:eastAsia="nl-NL"/>
        </w:rPr>
        <w:t xml:space="preserve"> enkele</w:t>
      </w:r>
      <w:r w:rsidRPr="00F41E89">
        <w:rPr>
          <w:rFonts w:ascii="ZapfHumnst BT" w:eastAsia="Times New Roman" w:hAnsi="ZapfHumnst BT" w:cs="Arial"/>
          <w:lang w:eastAsia="nl-NL"/>
        </w:rPr>
        <w:t xml:space="preserve"> </w:t>
      </w:r>
      <w:r w:rsidR="00661C05" w:rsidRPr="00F41E89">
        <w:rPr>
          <w:rFonts w:ascii="ZapfHumnst BT" w:eastAsia="Times New Roman" w:hAnsi="ZapfHumnst BT" w:cs="Arial"/>
          <w:lang w:eastAsia="nl-NL"/>
        </w:rPr>
        <w:t>uitzonderingsgevallen (zie</w:t>
      </w:r>
      <w:r w:rsidRPr="00F41E89">
        <w:rPr>
          <w:rFonts w:ascii="ZapfHumnst BT" w:eastAsia="Times New Roman" w:hAnsi="ZapfHumnst BT" w:cs="Arial"/>
          <w:lang w:eastAsia="nl-NL"/>
        </w:rPr>
        <w:t xml:space="preserve"> de artikelen 15, 16 en 17</w:t>
      </w:r>
      <w:r w:rsidR="00661C05" w:rsidRPr="00F41E89">
        <w:rPr>
          <w:rFonts w:ascii="ZapfHumnst BT" w:eastAsia="Times New Roman" w:hAnsi="ZapfHumnst BT" w:cs="Arial"/>
          <w:lang w:eastAsia="nl-NL"/>
        </w:rPr>
        <w:t xml:space="preserve"> van de Archiefwet)</w:t>
      </w:r>
      <w:r w:rsidRPr="00F41E89">
        <w:rPr>
          <w:rFonts w:ascii="ZapfHumnst BT" w:eastAsia="Times New Roman" w:hAnsi="ZapfHumnst BT" w:cs="Arial"/>
          <w:lang w:eastAsia="nl-NL"/>
        </w:rPr>
        <w:t>. Ieder</w:t>
      </w:r>
      <w:r w:rsidR="00AE787A" w:rsidRPr="00F41E89">
        <w:rPr>
          <w:rFonts w:ascii="ZapfHumnst BT" w:eastAsia="Times New Roman" w:hAnsi="ZapfHumnst BT" w:cs="Arial"/>
          <w:lang w:eastAsia="nl-NL"/>
        </w:rPr>
        <w:t>een</w:t>
      </w:r>
      <w:r w:rsidRPr="00F41E89">
        <w:rPr>
          <w:rFonts w:ascii="ZapfHumnst BT" w:eastAsia="Times New Roman" w:hAnsi="ZapfHumnst BT" w:cs="Arial"/>
          <w:lang w:eastAsia="nl-NL"/>
        </w:rPr>
        <w:t xml:space="preserve"> is, behoudens </w:t>
      </w:r>
      <w:r w:rsidR="00661C05" w:rsidRPr="00F41E89">
        <w:rPr>
          <w:rFonts w:ascii="ZapfHumnst BT" w:eastAsia="Times New Roman" w:hAnsi="ZapfHumnst BT" w:cs="Arial"/>
          <w:lang w:eastAsia="nl-NL"/>
        </w:rPr>
        <w:t>die uitzonderingsgevallen</w:t>
      </w:r>
      <w:r w:rsidRPr="00F41E89">
        <w:rPr>
          <w:rFonts w:ascii="ZapfHumnst BT" w:eastAsia="Times New Roman" w:hAnsi="ZapfHumnst BT" w:cs="Arial"/>
          <w:lang w:eastAsia="nl-NL"/>
        </w:rPr>
        <w:t xml:space="preserve">, bevoegd die archiefbescheiden kosteloos te raadplegen en daarvan of daaruit afbeeldingen, afschriften, uittreksels en bewerkingen te maken of op zijn kosten te doen </w:t>
      </w:r>
      <w:r w:rsidRPr="00F41E89">
        <w:rPr>
          <w:rFonts w:ascii="ZapfHumnst BT" w:eastAsia="Times New Roman" w:hAnsi="ZapfHumnst BT" w:cs="Arial"/>
          <w:lang w:eastAsia="nl-NL"/>
        </w:rPr>
        <w:lastRenderedPageBreak/>
        <w:t>maken.</w:t>
      </w:r>
      <w:r w:rsidR="00661C05" w:rsidRPr="00F41E89">
        <w:rPr>
          <w:rFonts w:ascii="ZapfHumnst BT" w:eastAsia="Times New Roman" w:hAnsi="ZapfHumnst BT" w:cs="Arial"/>
          <w:lang w:eastAsia="nl-NL"/>
        </w:rPr>
        <w:t xml:space="preserve"> De </w:t>
      </w:r>
      <w:r w:rsidR="00360996" w:rsidRPr="00F41E89">
        <w:rPr>
          <w:rFonts w:ascii="ZapfHumnst BT" w:eastAsia="Times New Roman" w:hAnsi="ZapfHumnst BT" w:cs="Arial"/>
          <w:lang w:eastAsia="nl-NL"/>
        </w:rPr>
        <w:t>tarieven</w:t>
      </w:r>
      <w:r w:rsidR="00661C05" w:rsidRPr="00F41E89">
        <w:rPr>
          <w:rFonts w:ascii="ZapfHumnst BT" w:eastAsia="Times New Roman" w:hAnsi="ZapfHumnst BT" w:cs="Arial"/>
          <w:lang w:eastAsia="nl-NL"/>
        </w:rPr>
        <w:t xml:space="preserve"> die hiervoor in rekening </w:t>
      </w:r>
      <w:r w:rsidR="00AE787A" w:rsidRPr="00F41E89">
        <w:rPr>
          <w:rFonts w:ascii="ZapfHumnst BT" w:eastAsia="Times New Roman" w:hAnsi="ZapfHumnst BT" w:cs="Arial"/>
          <w:lang w:eastAsia="nl-NL"/>
        </w:rPr>
        <w:t xml:space="preserve">worden </w:t>
      </w:r>
      <w:r w:rsidR="00661C05" w:rsidRPr="00F41E89">
        <w:rPr>
          <w:rFonts w:ascii="ZapfHumnst BT" w:eastAsia="Times New Roman" w:hAnsi="ZapfHumnst BT" w:cs="Arial"/>
          <w:lang w:eastAsia="nl-NL"/>
        </w:rPr>
        <w:t xml:space="preserve">gebracht </w:t>
      </w:r>
      <w:r w:rsidR="00712E22" w:rsidRPr="00F41E89">
        <w:rPr>
          <w:rFonts w:ascii="ZapfHumnst BT" w:eastAsia="Times New Roman" w:hAnsi="ZapfHumnst BT" w:cs="Arial"/>
          <w:lang w:eastAsia="nl-NL"/>
        </w:rPr>
        <w:t xml:space="preserve"> worden vastgesteld door het bestuur van het BHIC</w:t>
      </w:r>
      <w:r w:rsidR="00661C05" w:rsidRPr="00F41E89">
        <w:rPr>
          <w:rFonts w:ascii="ZapfHumnst BT" w:eastAsia="Times New Roman" w:hAnsi="ZapfHumnst BT" w:cs="Arial"/>
          <w:lang w:eastAsia="nl-NL"/>
        </w:rPr>
        <w:t>.</w:t>
      </w:r>
    </w:p>
    <w:p w14:paraId="41263ED3" w14:textId="77777777" w:rsidR="00B56972" w:rsidRPr="00F41E89" w:rsidRDefault="00B56972" w:rsidP="00A54D8B">
      <w:pPr>
        <w:spacing w:after="0" w:line="288" w:lineRule="auto"/>
        <w:rPr>
          <w:rFonts w:ascii="ZapfHumnst BT" w:hAnsi="ZapfHumnst BT" w:cs="Arial"/>
          <w:lang w:eastAsia="nl-NL"/>
        </w:rPr>
      </w:pPr>
    </w:p>
    <w:p w14:paraId="3700B17C" w14:textId="66AA5695" w:rsidR="001C708C" w:rsidRPr="00F41E89" w:rsidRDefault="00BB2F74" w:rsidP="001C708C">
      <w:pPr>
        <w:spacing w:after="0" w:line="288" w:lineRule="auto"/>
        <w:rPr>
          <w:rFonts w:ascii="ZapfHumnst BT" w:eastAsia="Times New Roman" w:hAnsi="ZapfHumnst BT" w:cs="Arial"/>
          <w:b/>
          <w:lang w:eastAsia="nl-NL"/>
        </w:rPr>
      </w:pPr>
      <w:r w:rsidRPr="00F41E89">
        <w:rPr>
          <w:rFonts w:ascii="ZapfHumnst BT" w:eastAsia="Times New Roman" w:hAnsi="ZapfHumnst BT" w:cs="Arial"/>
          <w:b/>
          <w:lang w:eastAsia="nl-NL"/>
        </w:rPr>
        <w:t>Artikelsgewijs</w:t>
      </w:r>
    </w:p>
    <w:p w14:paraId="006E8A7D" w14:textId="77777777" w:rsidR="00BB2F74" w:rsidRPr="00F41E89" w:rsidRDefault="00BB2F74" w:rsidP="001C708C">
      <w:pPr>
        <w:spacing w:after="0" w:line="288" w:lineRule="auto"/>
        <w:rPr>
          <w:rFonts w:ascii="ZapfHumnst BT" w:eastAsia="Times New Roman" w:hAnsi="ZapfHumnst BT" w:cs="Arial"/>
          <w:b/>
          <w:lang w:eastAsia="nl-NL"/>
        </w:rPr>
      </w:pPr>
    </w:p>
    <w:p w14:paraId="5E0C68D4" w14:textId="0FCD856A" w:rsidR="001C708C" w:rsidRPr="00F41E89" w:rsidRDefault="001C708C" w:rsidP="001C708C">
      <w:pPr>
        <w:spacing w:after="0" w:line="288" w:lineRule="auto"/>
        <w:rPr>
          <w:rFonts w:ascii="ZapfHumnst BT" w:eastAsia="Times New Roman" w:hAnsi="ZapfHumnst BT" w:cs="Arial"/>
          <w:lang w:eastAsia="nl-NL"/>
        </w:rPr>
      </w:pPr>
      <w:r w:rsidRPr="00F41E89">
        <w:rPr>
          <w:rFonts w:ascii="ZapfHumnst BT" w:eastAsia="Times New Roman" w:hAnsi="ZapfHumnst BT" w:cs="Arial"/>
          <w:lang w:eastAsia="nl-NL"/>
        </w:rPr>
        <w:t>Enkel die bepalingen die verdere toelichting behoeven</w:t>
      </w:r>
      <w:r w:rsidR="000C3641" w:rsidRPr="00F41E89">
        <w:rPr>
          <w:rFonts w:ascii="ZapfHumnst BT" w:eastAsia="Times New Roman" w:hAnsi="ZapfHumnst BT" w:cs="Arial"/>
          <w:lang w:eastAsia="nl-NL"/>
        </w:rPr>
        <w:t>,</w:t>
      </w:r>
      <w:r w:rsidRPr="00F41E89">
        <w:rPr>
          <w:rFonts w:ascii="ZapfHumnst BT" w:eastAsia="Times New Roman" w:hAnsi="ZapfHumnst BT" w:cs="Arial"/>
          <w:lang w:eastAsia="nl-NL"/>
        </w:rPr>
        <w:t xml:space="preserve"> worden hieronder nader behandeld.</w:t>
      </w:r>
    </w:p>
    <w:p w14:paraId="6ABD8C25" w14:textId="77777777" w:rsidR="00917B3B" w:rsidRPr="00F41E89" w:rsidRDefault="00917B3B" w:rsidP="001C708C">
      <w:pPr>
        <w:spacing w:after="0" w:line="288" w:lineRule="auto"/>
        <w:rPr>
          <w:rFonts w:ascii="ZapfHumnst BT" w:eastAsia="Times New Roman" w:hAnsi="ZapfHumnst BT" w:cs="Arial"/>
          <w:lang w:eastAsia="nl-NL"/>
        </w:rPr>
      </w:pPr>
    </w:p>
    <w:p w14:paraId="1D1E7F49" w14:textId="77777777" w:rsidR="001C708C" w:rsidRPr="00F41E89" w:rsidRDefault="001C708C" w:rsidP="001C708C">
      <w:pPr>
        <w:keepNext/>
        <w:spacing w:after="0" w:line="288" w:lineRule="auto"/>
        <w:rPr>
          <w:rFonts w:ascii="ZapfHumnst BT" w:eastAsia="Times New Roman" w:hAnsi="ZapfHumnst BT" w:cs="Arial"/>
          <w:b/>
          <w:lang w:eastAsia="nl-NL"/>
        </w:rPr>
      </w:pPr>
      <w:r w:rsidRPr="00F41E89">
        <w:rPr>
          <w:rFonts w:ascii="ZapfHumnst BT" w:eastAsia="Times New Roman" w:hAnsi="ZapfHumnst BT" w:cs="Arial"/>
          <w:b/>
          <w:lang w:eastAsia="nl-NL"/>
        </w:rPr>
        <w:t>Artikel 1. Zorgplicht burgemeester en wethouders</w:t>
      </w:r>
    </w:p>
    <w:p w14:paraId="3605C712" w14:textId="77777777" w:rsidR="001C708C" w:rsidRPr="00F41E89" w:rsidRDefault="001C708C" w:rsidP="001C708C">
      <w:pPr>
        <w:spacing w:after="0" w:line="288" w:lineRule="auto"/>
        <w:rPr>
          <w:rFonts w:ascii="ZapfHumnst BT" w:eastAsia="Times New Roman" w:hAnsi="ZapfHumnst BT" w:cs="Arial"/>
          <w:lang w:eastAsia="nl-NL"/>
        </w:rPr>
      </w:pPr>
      <w:r w:rsidRPr="00F41E89">
        <w:rPr>
          <w:rFonts w:ascii="ZapfHumnst BT" w:eastAsia="Times New Roman" w:hAnsi="ZapfHumnst BT" w:cs="Arial"/>
          <w:lang w:eastAsia="nl-NL"/>
        </w:rPr>
        <w:t xml:space="preserve">Dit artikel vormt een uitwerking van de zorgplicht van burgemeester en wethouders. </w:t>
      </w:r>
    </w:p>
    <w:p w14:paraId="1BA6DB72" w14:textId="6F3C7886" w:rsidR="009A379A" w:rsidRPr="00F41E89" w:rsidRDefault="00D53D9A" w:rsidP="005E5CE5">
      <w:pPr>
        <w:spacing w:after="0" w:line="288" w:lineRule="auto"/>
        <w:rPr>
          <w:rFonts w:ascii="ZapfHumnst BT" w:hAnsi="ZapfHumnst BT" w:cs="Arial"/>
          <w:lang w:eastAsia="nl-NL"/>
        </w:rPr>
      </w:pPr>
      <w:r w:rsidRPr="00F41E89">
        <w:rPr>
          <w:rFonts w:ascii="ZapfHumnst BT" w:eastAsia="Times New Roman" w:hAnsi="ZapfHumnst BT" w:cs="Arial"/>
          <w:lang w:eastAsia="nl-NL"/>
        </w:rPr>
        <w:t xml:space="preserve">Naast de algemene bepalingen van de Archiefwet </w:t>
      </w:r>
      <w:r w:rsidR="009A379A" w:rsidRPr="00F41E89">
        <w:rPr>
          <w:rFonts w:ascii="ZapfHumnst BT" w:eastAsia="Times New Roman" w:hAnsi="ZapfHumnst BT" w:cs="Arial"/>
          <w:lang w:eastAsia="nl-NL"/>
        </w:rPr>
        <w:t xml:space="preserve">zijn </w:t>
      </w:r>
      <w:r w:rsidRPr="00F41E89">
        <w:rPr>
          <w:rFonts w:ascii="ZapfHumnst BT" w:eastAsia="Times New Roman" w:hAnsi="ZapfHumnst BT" w:cs="Arial"/>
          <w:lang w:eastAsia="nl-NL"/>
        </w:rPr>
        <w:t xml:space="preserve">verder </w:t>
      </w:r>
      <w:r w:rsidR="009A379A" w:rsidRPr="00F41E89">
        <w:rPr>
          <w:rFonts w:ascii="ZapfHumnst BT" w:eastAsia="Times New Roman" w:hAnsi="ZapfHumnst BT" w:cs="Arial"/>
          <w:lang w:eastAsia="nl-NL"/>
        </w:rPr>
        <w:t xml:space="preserve">in hoofdstuk 3 van de Archiefregeling </w:t>
      </w:r>
      <w:r w:rsidR="0030593F" w:rsidRPr="00F41E89">
        <w:rPr>
          <w:rFonts w:ascii="ZapfHumnst BT" w:eastAsia="Times New Roman" w:hAnsi="ZapfHumnst BT" w:cs="Arial"/>
          <w:lang w:eastAsia="nl-NL"/>
        </w:rPr>
        <w:t>voorschriften gesteld ten aanzien van</w:t>
      </w:r>
      <w:r w:rsidR="009A379A" w:rsidRPr="00F41E89">
        <w:rPr>
          <w:rFonts w:ascii="ZapfHumnst BT" w:eastAsia="Times New Roman" w:hAnsi="ZapfHumnst BT" w:cs="Arial"/>
          <w:lang w:eastAsia="nl-NL"/>
        </w:rPr>
        <w:t xml:space="preserve"> de geordende en toegankeli</w:t>
      </w:r>
      <w:r w:rsidR="008B37D4" w:rsidRPr="00F41E89">
        <w:rPr>
          <w:rFonts w:ascii="ZapfHumnst BT" w:eastAsia="Times New Roman" w:hAnsi="ZapfHumnst BT" w:cs="Arial"/>
          <w:lang w:eastAsia="nl-NL"/>
        </w:rPr>
        <w:t>jke staat van archiefbescheiden</w:t>
      </w:r>
      <w:r w:rsidR="00732BC3" w:rsidRPr="00F41E89">
        <w:rPr>
          <w:rFonts w:ascii="ZapfHumnst BT" w:eastAsia="Times New Roman" w:hAnsi="ZapfHumnst BT" w:cs="Arial"/>
          <w:lang w:eastAsia="nl-NL"/>
        </w:rPr>
        <w:t xml:space="preserve">. De Archiefregeling bevat tevens de verplichting voor </w:t>
      </w:r>
      <w:r w:rsidR="00F60479" w:rsidRPr="00F41E89">
        <w:rPr>
          <w:rFonts w:ascii="ZapfHumnst BT" w:eastAsia="Times New Roman" w:hAnsi="ZapfHumnst BT" w:cs="Arial"/>
          <w:lang w:eastAsia="nl-NL"/>
        </w:rPr>
        <w:t>burgemeester en wethouders</w:t>
      </w:r>
      <w:r w:rsidR="00732BC3" w:rsidRPr="00F41E89">
        <w:rPr>
          <w:rFonts w:ascii="ZapfHumnst BT" w:eastAsia="Times New Roman" w:hAnsi="ZapfHumnst BT" w:cs="Arial"/>
          <w:lang w:eastAsia="nl-NL"/>
        </w:rPr>
        <w:t xml:space="preserve"> om</w:t>
      </w:r>
      <w:r w:rsidR="008B37D4" w:rsidRPr="00F41E89">
        <w:rPr>
          <w:rFonts w:ascii="ZapfHumnst BT" w:eastAsia="Times New Roman" w:hAnsi="ZapfHumnst BT" w:cs="Arial"/>
          <w:lang w:eastAsia="nl-NL"/>
        </w:rPr>
        <w:t xml:space="preserve"> </w:t>
      </w:r>
      <w:r w:rsidR="00D5414A" w:rsidRPr="00F41E89">
        <w:rPr>
          <w:rFonts w:ascii="ZapfHumnst BT" w:eastAsia="Times New Roman" w:hAnsi="ZapfHumnst BT" w:cs="Arial"/>
          <w:lang w:eastAsia="nl-NL"/>
        </w:rPr>
        <w:t>ervoor zorg te dragen dat het beheer van archiefbescheiden voldoet aan toetsbare eisen van een toe te passen kwaliteitssysteem.</w:t>
      </w:r>
    </w:p>
    <w:p w14:paraId="4C861317" w14:textId="77777777" w:rsidR="009A379A" w:rsidRPr="00F41E89" w:rsidRDefault="009A379A" w:rsidP="00774DFC">
      <w:pPr>
        <w:pStyle w:val="Lijstalinea"/>
        <w:spacing w:after="0" w:line="288" w:lineRule="auto"/>
        <w:ind w:left="0"/>
        <w:rPr>
          <w:rFonts w:ascii="ZapfHumnst BT" w:eastAsia="Times New Roman" w:hAnsi="ZapfHumnst BT" w:cs="Arial"/>
          <w:lang w:eastAsia="nl-NL"/>
        </w:rPr>
      </w:pPr>
    </w:p>
    <w:p w14:paraId="70FBA735" w14:textId="014A9F62" w:rsidR="004B5862" w:rsidRPr="00F41E89" w:rsidRDefault="004B5862" w:rsidP="00774DFC">
      <w:pPr>
        <w:pStyle w:val="Lijstalinea"/>
        <w:spacing w:after="0" w:line="288" w:lineRule="auto"/>
        <w:ind w:left="0"/>
        <w:rPr>
          <w:rFonts w:ascii="ZapfHumnst BT" w:eastAsia="Times New Roman" w:hAnsi="ZapfHumnst BT" w:cs="Arial"/>
          <w:i/>
          <w:lang w:eastAsia="nl-NL"/>
        </w:rPr>
      </w:pPr>
      <w:r w:rsidRPr="00F41E89">
        <w:rPr>
          <w:rFonts w:ascii="ZapfHumnst BT" w:eastAsia="Times New Roman" w:hAnsi="ZapfHumnst BT" w:cs="Arial"/>
          <w:i/>
          <w:lang w:eastAsia="nl-NL"/>
        </w:rPr>
        <w:t>Eerste lid</w:t>
      </w:r>
    </w:p>
    <w:p w14:paraId="1215C24F" w14:textId="3F6DDCE8" w:rsidR="00080DB9" w:rsidRPr="00F41E89" w:rsidRDefault="004B5862" w:rsidP="00080DB9">
      <w:pPr>
        <w:pStyle w:val="Lijstalinea"/>
        <w:spacing w:after="0" w:line="288" w:lineRule="auto"/>
        <w:ind w:left="0"/>
        <w:rPr>
          <w:rFonts w:ascii="ZapfHumnst BT" w:eastAsia="Times New Roman" w:hAnsi="ZapfHumnst BT" w:cs="Arial"/>
          <w:lang w:eastAsia="nl-NL"/>
        </w:rPr>
      </w:pPr>
      <w:r w:rsidRPr="00F41E89">
        <w:rPr>
          <w:rFonts w:ascii="ZapfHumnst BT" w:eastAsia="Times New Roman" w:hAnsi="ZapfHumnst BT" w:cs="Arial"/>
          <w:lang w:eastAsia="nl-NL"/>
        </w:rPr>
        <w:t xml:space="preserve">Dit onderdeel </w:t>
      </w:r>
      <w:r w:rsidR="001C708C" w:rsidRPr="00F41E89">
        <w:rPr>
          <w:rFonts w:ascii="ZapfHumnst BT" w:eastAsia="Times New Roman" w:hAnsi="ZapfHumnst BT" w:cs="Arial"/>
          <w:lang w:eastAsia="nl-NL"/>
        </w:rPr>
        <w:t xml:space="preserve">verplicht burgemeester en wethouders </w:t>
      </w:r>
      <w:r w:rsidR="00144C7C" w:rsidRPr="00F41E89">
        <w:rPr>
          <w:rFonts w:ascii="ZapfHumnst BT" w:eastAsia="Times New Roman" w:hAnsi="ZapfHumnst BT" w:cs="Arial"/>
          <w:lang w:eastAsia="nl-NL"/>
        </w:rPr>
        <w:t>er</w:t>
      </w:r>
      <w:r w:rsidR="00AE787A" w:rsidRPr="00F41E89">
        <w:rPr>
          <w:rFonts w:ascii="ZapfHumnst BT" w:eastAsia="Times New Roman" w:hAnsi="ZapfHumnst BT" w:cs="Arial"/>
          <w:lang w:eastAsia="nl-NL"/>
        </w:rPr>
        <w:t>voor</w:t>
      </w:r>
      <w:r w:rsidR="00144C7C" w:rsidRPr="00F41E89">
        <w:rPr>
          <w:rFonts w:ascii="ZapfHumnst BT" w:eastAsia="Times New Roman" w:hAnsi="ZapfHumnst BT" w:cs="Arial"/>
          <w:lang w:eastAsia="nl-NL"/>
        </w:rPr>
        <w:t xml:space="preserve"> zorg te dragen dat </w:t>
      </w:r>
      <w:r w:rsidR="001C708C" w:rsidRPr="00F41E89">
        <w:rPr>
          <w:rFonts w:ascii="ZapfHumnst BT" w:eastAsia="Times New Roman" w:hAnsi="ZapfHumnst BT" w:cs="Arial"/>
          <w:lang w:eastAsia="nl-NL"/>
        </w:rPr>
        <w:t xml:space="preserve">beleid </w:t>
      </w:r>
      <w:r w:rsidR="00AE787A" w:rsidRPr="00F41E89">
        <w:rPr>
          <w:rFonts w:ascii="ZapfHumnst BT" w:eastAsia="Times New Roman" w:hAnsi="ZapfHumnst BT" w:cs="Arial"/>
          <w:lang w:eastAsia="nl-NL"/>
        </w:rPr>
        <w:t xml:space="preserve">wordt </w:t>
      </w:r>
      <w:r w:rsidR="00144C7C" w:rsidRPr="00F41E89">
        <w:rPr>
          <w:rFonts w:ascii="ZapfHumnst BT" w:eastAsia="Times New Roman" w:hAnsi="ZapfHumnst BT" w:cs="Arial"/>
          <w:lang w:eastAsia="nl-NL"/>
        </w:rPr>
        <w:t>ge</w:t>
      </w:r>
      <w:r w:rsidR="001C708C" w:rsidRPr="00F41E89">
        <w:rPr>
          <w:rFonts w:ascii="ZapfHumnst BT" w:eastAsia="Times New Roman" w:hAnsi="ZapfHumnst BT" w:cs="Arial"/>
          <w:lang w:eastAsia="nl-NL"/>
        </w:rPr>
        <w:t>formule</w:t>
      </w:r>
      <w:r w:rsidR="00144C7C" w:rsidRPr="00F41E89">
        <w:rPr>
          <w:rFonts w:ascii="ZapfHumnst BT" w:eastAsia="Times New Roman" w:hAnsi="ZapfHumnst BT" w:cs="Arial"/>
          <w:lang w:eastAsia="nl-NL"/>
        </w:rPr>
        <w:t>e</w:t>
      </w:r>
      <w:r w:rsidR="001C708C" w:rsidRPr="00F41E89">
        <w:rPr>
          <w:rFonts w:ascii="ZapfHumnst BT" w:eastAsia="Times New Roman" w:hAnsi="ZapfHumnst BT" w:cs="Arial"/>
          <w:lang w:eastAsia="nl-NL"/>
        </w:rPr>
        <w:t>r</w:t>
      </w:r>
      <w:r w:rsidR="00144C7C" w:rsidRPr="00F41E89">
        <w:rPr>
          <w:rFonts w:ascii="ZapfHumnst BT" w:eastAsia="Times New Roman" w:hAnsi="ZapfHumnst BT" w:cs="Arial"/>
          <w:lang w:eastAsia="nl-NL"/>
        </w:rPr>
        <w:t xml:space="preserve">d </w:t>
      </w:r>
      <w:r w:rsidR="001C708C" w:rsidRPr="00F41E89">
        <w:rPr>
          <w:rFonts w:ascii="ZapfHumnst BT" w:eastAsia="Times New Roman" w:hAnsi="ZapfHumnst BT" w:cs="Arial"/>
          <w:lang w:eastAsia="nl-NL"/>
        </w:rPr>
        <w:t xml:space="preserve">en </w:t>
      </w:r>
      <w:r w:rsidR="00144C7C" w:rsidRPr="00F41E89">
        <w:rPr>
          <w:rFonts w:ascii="ZapfHumnst BT" w:eastAsia="Times New Roman" w:hAnsi="ZapfHumnst BT" w:cs="Arial"/>
          <w:lang w:eastAsia="nl-NL"/>
        </w:rPr>
        <w:t xml:space="preserve">dat </w:t>
      </w:r>
      <w:r w:rsidR="001C708C" w:rsidRPr="00F41E89">
        <w:rPr>
          <w:rFonts w:ascii="ZapfHumnst BT" w:eastAsia="Times New Roman" w:hAnsi="ZapfHumnst BT" w:cs="Arial"/>
          <w:lang w:eastAsia="nl-NL"/>
        </w:rPr>
        <w:t xml:space="preserve">interne regels </w:t>
      </w:r>
      <w:r w:rsidR="005D401F" w:rsidRPr="00F41E89">
        <w:rPr>
          <w:rFonts w:ascii="ZapfHumnst BT" w:eastAsia="Times New Roman" w:hAnsi="ZapfHumnst BT" w:cs="Arial"/>
          <w:lang w:eastAsia="nl-NL"/>
        </w:rPr>
        <w:t>(zoals</w:t>
      </w:r>
      <w:r w:rsidR="00AA00F1" w:rsidRPr="00F41E89">
        <w:rPr>
          <w:rFonts w:ascii="ZapfHumnst BT" w:eastAsia="Times New Roman" w:hAnsi="ZapfHumnst BT" w:cs="Arial"/>
          <w:lang w:eastAsia="nl-NL"/>
        </w:rPr>
        <w:t xml:space="preserve"> ‘beheersregels’ of</w:t>
      </w:r>
      <w:r w:rsidR="005D401F" w:rsidRPr="00F41E89">
        <w:rPr>
          <w:rFonts w:ascii="ZapfHumnst BT" w:eastAsia="Times New Roman" w:hAnsi="ZapfHumnst BT" w:cs="Arial"/>
          <w:lang w:eastAsia="nl-NL"/>
        </w:rPr>
        <w:t xml:space="preserve"> een </w:t>
      </w:r>
      <w:r w:rsidR="00AA00F1" w:rsidRPr="00F41E89">
        <w:rPr>
          <w:rFonts w:ascii="ZapfHumnst BT" w:eastAsia="Times New Roman" w:hAnsi="ZapfHumnst BT" w:cs="Arial"/>
          <w:lang w:eastAsia="nl-NL"/>
        </w:rPr>
        <w:t>‘</w:t>
      </w:r>
      <w:r w:rsidR="005D401F" w:rsidRPr="00F41E89">
        <w:rPr>
          <w:rFonts w:ascii="ZapfHumnst BT" w:eastAsia="Times New Roman" w:hAnsi="ZapfHumnst BT" w:cs="Arial"/>
          <w:lang w:eastAsia="nl-NL"/>
        </w:rPr>
        <w:t>werkinstructie</w:t>
      </w:r>
      <w:r w:rsidR="00AA00F1" w:rsidRPr="00F41E89">
        <w:rPr>
          <w:rFonts w:ascii="ZapfHumnst BT" w:eastAsia="Times New Roman" w:hAnsi="ZapfHumnst BT" w:cs="Arial"/>
          <w:lang w:eastAsia="nl-NL"/>
        </w:rPr>
        <w:t>’</w:t>
      </w:r>
      <w:r w:rsidR="005D401F" w:rsidRPr="00F41E89">
        <w:rPr>
          <w:rFonts w:ascii="ZapfHumnst BT" w:eastAsia="Times New Roman" w:hAnsi="ZapfHumnst BT" w:cs="Arial"/>
          <w:lang w:eastAsia="nl-NL"/>
        </w:rPr>
        <w:t xml:space="preserve">) </w:t>
      </w:r>
      <w:r w:rsidR="00144C7C" w:rsidRPr="00F41E89">
        <w:rPr>
          <w:rFonts w:ascii="ZapfHumnst BT" w:eastAsia="Times New Roman" w:hAnsi="ZapfHumnst BT" w:cs="Arial"/>
          <w:lang w:eastAsia="nl-NL"/>
        </w:rPr>
        <w:t xml:space="preserve">worden </w:t>
      </w:r>
      <w:r w:rsidR="001C708C" w:rsidRPr="00F41E89">
        <w:rPr>
          <w:rFonts w:ascii="ZapfHumnst BT" w:eastAsia="Times New Roman" w:hAnsi="ZapfHumnst BT" w:cs="Arial"/>
          <w:lang w:eastAsia="nl-NL"/>
        </w:rPr>
        <w:t>op</w:t>
      </w:r>
      <w:r w:rsidR="00144C7C" w:rsidRPr="00F41E89">
        <w:rPr>
          <w:rFonts w:ascii="ZapfHumnst BT" w:eastAsia="Times New Roman" w:hAnsi="ZapfHumnst BT" w:cs="Arial"/>
          <w:lang w:eastAsia="nl-NL"/>
        </w:rPr>
        <w:t>ge</w:t>
      </w:r>
      <w:r w:rsidR="001C708C" w:rsidRPr="00F41E89">
        <w:rPr>
          <w:rFonts w:ascii="ZapfHumnst BT" w:eastAsia="Times New Roman" w:hAnsi="ZapfHumnst BT" w:cs="Arial"/>
          <w:lang w:eastAsia="nl-NL"/>
        </w:rPr>
        <w:t>stel</w:t>
      </w:r>
      <w:r w:rsidR="00144C7C" w:rsidRPr="00F41E89">
        <w:rPr>
          <w:rFonts w:ascii="ZapfHumnst BT" w:eastAsia="Times New Roman" w:hAnsi="ZapfHumnst BT" w:cs="Arial"/>
          <w:lang w:eastAsia="nl-NL"/>
        </w:rPr>
        <w:t>d, beide</w:t>
      </w:r>
      <w:r w:rsidR="001C708C" w:rsidRPr="00F41E89">
        <w:rPr>
          <w:rFonts w:ascii="ZapfHumnst BT" w:eastAsia="Times New Roman" w:hAnsi="ZapfHumnst BT" w:cs="Arial"/>
          <w:lang w:eastAsia="nl-NL"/>
        </w:rPr>
        <w:t xml:space="preserve"> ten behoeve van het beheer van archiefbescheiden van de gemeentelijke organen.</w:t>
      </w:r>
      <w:r w:rsidR="00080DB9" w:rsidRPr="00F41E89">
        <w:rPr>
          <w:rFonts w:ascii="ZapfHumnst BT" w:eastAsia="Times New Roman" w:hAnsi="ZapfHumnst BT" w:cs="Arial"/>
          <w:lang w:eastAsia="nl-NL"/>
        </w:rPr>
        <w:t xml:space="preserve"> </w:t>
      </w:r>
    </w:p>
    <w:p w14:paraId="184A89B6" w14:textId="77777777" w:rsidR="00080DB9" w:rsidRPr="00F41E89" w:rsidRDefault="00080DB9" w:rsidP="00080DB9">
      <w:pPr>
        <w:pStyle w:val="Lijstalinea"/>
        <w:spacing w:after="0" w:line="288" w:lineRule="auto"/>
        <w:ind w:left="0"/>
        <w:rPr>
          <w:rFonts w:ascii="ZapfHumnst BT" w:eastAsia="Times New Roman" w:hAnsi="ZapfHumnst BT" w:cs="Arial"/>
          <w:lang w:eastAsia="nl-NL"/>
        </w:rPr>
      </w:pPr>
    </w:p>
    <w:p w14:paraId="3C65AF8F" w14:textId="77777777" w:rsidR="00080DB9" w:rsidRPr="00F41E89" w:rsidRDefault="00BD6FBE" w:rsidP="00080DB9">
      <w:pPr>
        <w:pStyle w:val="Lijstalinea"/>
        <w:spacing w:after="0" w:line="288" w:lineRule="auto"/>
        <w:ind w:left="0"/>
        <w:rPr>
          <w:rFonts w:ascii="ZapfHumnst BT" w:eastAsia="Times New Roman" w:hAnsi="ZapfHumnst BT" w:cs="Arial"/>
          <w:i/>
          <w:lang w:eastAsia="nl-NL"/>
        </w:rPr>
      </w:pPr>
      <w:r w:rsidRPr="00F41E89">
        <w:rPr>
          <w:rFonts w:ascii="ZapfHumnst BT" w:eastAsia="Times New Roman" w:hAnsi="ZapfHumnst BT" w:cs="Arial"/>
          <w:i/>
          <w:lang w:eastAsia="nl-NL"/>
        </w:rPr>
        <w:t>Tweede lid</w:t>
      </w:r>
    </w:p>
    <w:p w14:paraId="37C4AF7B" w14:textId="1F8068FC" w:rsidR="00080DB9" w:rsidRPr="00F41E89" w:rsidRDefault="00FC78D2" w:rsidP="00080DB9">
      <w:pPr>
        <w:pStyle w:val="Lijstalinea"/>
        <w:spacing w:after="0" w:line="288" w:lineRule="auto"/>
        <w:ind w:left="0"/>
        <w:rPr>
          <w:rFonts w:ascii="ZapfHumnst BT" w:eastAsia="Times New Roman" w:hAnsi="ZapfHumnst BT" w:cs="Arial"/>
          <w:lang w:eastAsia="nl-NL"/>
        </w:rPr>
      </w:pPr>
      <w:r w:rsidRPr="00F41E89">
        <w:rPr>
          <w:rFonts w:ascii="ZapfHumnst BT" w:eastAsia="Times New Roman" w:hAnsi="ZapfHumnst BT" w:cs="Arial"/>
          <w:lang w:eastAsia="nl-NL"/>
        </w:rPr>
        <w:t>De zorg voor archiefbescheiden staat niet op zichzelf</w:t>
      </w:r>
      <w:r w:rsidR="00BD6FBE" w:rsidRPr="00F41E89">
        <w:rPr>
          <w:rFonts w:ascii="ZapfHumnst BT" w:eastAsia="Times New Roman" w:hAnsi="ZapfHumnst BT" w:cs="Arial"/>
          <w:lang w:eastAsia="nl-NL"/>
        </w:rPr>
        <w:t xml:space="preserve">; deze zorg maakt onderdeel uit van het gemeentelijk informatiebeleid in den brede. </w:t>
      </w:r>
      <w:r w:rsidR="00581F41" w:rsidRPr="00F41E89">
        <w:rPr>
          <w:rFonts w:ascii="ZapfHumnst BT" w:eastAsia="Times New Roman" w:hAnsi="ZapfHumnst BT" w:cs="Arial"/>
          <w:lang w:eastAsia="nl-NL"/>
        </w:rPr>
        <w:t>B</w:t>
      </w:r>
      <w:r w:rsidR="00D14FB4" w:rsidRPr="00F41E89">
        <w:rPr>
          <w:rFonts w:ascii="ZapfHumnst BT" w:eastAsia="Times New Roman" w:hAnsi="ZapfHumnst BT" w:cs="Arial"/>
          <w:lang w:eastAsia="nl-NL"/>
        </w:rPr>
        <w:t xml:space="preserve">urgemeester en wethouders </w:t>
      </w:r>
      <w:r w:rsidR="00BD6FBE" w:rsidRPr="00F41E89">
        <w:rPr>
          <w:rFonts w:ascii="ZapfHumnst BT" w:eastAsia="Times New Roman" w:hAnsi="ZapfHumnst BT" w:cs="Arial"/>
          <w:lang w:eastAsia="nl-NL"/>
        </w:rPr>
        <w:t>dien</w:t>
      </w:r>
      <w:r w:rsidR="00581F41" w:rsidRPr="00F41E89">
        <w:rPr>
          <w:rFonts w:ascii="ZapfHumnst BT" w:eastAsia="Times New Roman" w:hAnsi="ZapfHumnst BT" w:cs="Arial"/>
          <w:lang w:eastAsia="nl-NL"/>
        </w:rPr>
        <w:t>en</w:t>
      </w:r>
      <w:r w:rsidR="00BD6FBE" w:rsidRPr="00F41E89">
        <w:rPr>
          <w:rFonts w:ascii="ZapfHumnst BT" w:eastAsia="Times New Roman" w:hAnsi="ZapfHumnst BT" w:cs="Arial"/>
          <w:lang w:eastAsia="nl-NL"/>
        </w:rPr>
        <w:t xml:space="preserve"> de zorg voor archiefbescheiden dan ook in samenhang te bezien en af te stemmen op domeinen</w:t>
      </w:r>
      <w:r w:rsidRPr="00F41E89">
        <w:rPr>
          <w:rFonts w:ascii="ZapfHumnst BT" w:eastAsia="Times New Roman" w:hAnsi="ZapfHumnst BT" w:cs="Arial"/>
          <w:lang w:eastAsia="nl-NL"/>
        </w:rPr>
        <w:t xml:space="preserve"> als informatiemanagement, informatiearchitectuur, informatiebeveiliging</w:t>
      </w:r>
      <w:r w:rsidR="00C04045" w:rsidRPr="00F41E89">
        <w:rPr>
          <w:rFonts w:ascii="ZapfHumnst BT" w:eastAsia="Times New Roman" w:hAnsi="ZapfHumnst BT" w:cs="Arial"/>
          <w:lang w:eastAsia="nl-NL"/>
        </w:rPr>
        <w:t xml:space="preserve">, openbaarheid </w:t>
      </w:r>
      <w:r w:rsidRPr="00F41E89">
        <w:rPr>
          <w:rFonts w:ascii="ZapfHumnst BT" w:eastAsia="Times New Roman" w:hAnsi="ZapfHumnst BT" w:cs="Arial"/>
          <w:lang w:eastAsia="nl-NL"/>
        </w:rPr>
        <w:t xml:space="preserve">en </w:t>
      </w:r>
      <w:r w:rsidR="00C04045" w:rsidRPr="00F41E89">
        <w:rPr>
          <w:rFonts w:ascii="ZapfHumnst BT" w:eastAsia="Times New Roman" w:hAnsi="ZapfHumnst BT" w:cs="Arial"/>
          <w:lang w:eastAsia="nl-NL"/>
        </w:rPr>
        <w:t>persoons</w:t>
      </w:r>
      <w:r w:rsidRPr="00F41E89">
        <w:rPr>
          <w:rFonts w:ascii="ZapfHumnst BT" w:eastAsia="Times New Roman" w:hAnsi="ZapfHumnst BT" w:cs="Arial"/>
          <w:lang w:eastAsia="nl-NL"/>
        </w:rPr>
        <w:t>gegevensbescherming</w:t>
      </w:r>
      <w:r w:rsidR="00BD6FBE" w:rsidRPr="00F41E89">
        <w:rPr>
          <w:rFonts w:ascii="ZapfHumnst BT" w:eastAsia="Times New Roman" w:hAnsi="ZapfHumnst BT" w:cs="Arial"/>
          <w:lang w:eastAsia="nl-NL"/>
        </w:rPr>
        <w:t xml:space="preserve"> en zo nodig daartoe maatregelen te treffen. Hierop ziet het tweede lid.</w:t>
      </w:r>
    </w:p>
    <w:p w14:paraId="2A1EF1BB" w14:textId="77777777" w:rsidR="00080DB9" w:rsidRPr="00F41E89" w:rsidRDefault="00080DB9" w:rsidP="00080DB9">
      <w:pPr>
        <w:pStyle w:val="Lijstalinea"/>
        <w:spacing w:after="0" w:line="288" w:lineRule="auto"/>
        <w:ind w:left="0"/>
        <w:rPr>
          <w:rFonts w:ascii="ZapfHumnst BT" w:eastAsia="Times New Roman" w:hAnsi="ZapfHumnst BT" w:cs="Arial"/>
          <w:lang w:eastAsia="nl-NL"/>
        </w:rPr>
      </w:pPr>
    </w:p>
    <w:p w14:paraId="617892AE" w14:textId="0B376F31" w:rsidR="00C82F74" w:rsidRPr="00F41E89" w:rsidDel="003D26A0" w:rsidRDefault="001C708C" w:rsidP="001C708C">
      <w:pPr>
        <w:keepNext/>
        <w:tabs>
          <w:tab w:val="num" w:pos="720"/>
        </w:tabs>
        <w:spacing w:after="0" w:line="288" w:lineRule="auto"/>
        <w:ind w:left="720" w:hanging="720"/>
        <w:outlineLvl w:val="1"/>
        <w:rPr>
          <w:rFonts w:ascii="ZapfHumnst BT" w:eastAsia="Times New Roman" w:hAnsi="ZapfHumnst BT" w:cs="Arial"/>
          <w:i/>
          <w:lang w:eastAsia="nl-NL"/>
        </w:rPr>
      </w:pPr>
      <w:r w:rsidRPr="00F41E89">
        <w:rPr>
          <w:rFonts w:ascii="ZapfHumnst BT" w:eastAsia="Times New Roman" w:hAnsi="ZapfHumnst BT" w:cs="Arial"/>
          <w:b/>
          <w:lang w:eastAsia="nl-NL"/>
        </w:rPr>
        <w:t>Artikel 2. Taken gemeentearchivaris</w:t>
      </w:r>
      <w:r w:rsidR="008072F6" w:rsidRPr="00F41E89">
        <w:rPr>
          <w:rFonts w:ascii="ZapfHumnst BT" w:eastAsia="Times New Roman" w:hAnsi="ZapfHumnst BT" w:cs="Arial"/>
          <w:b/>
          <w:lang w:eastAsia="nl-NL"/>
        </w:rPr>
        <w:t xml:space="preserve"> </w:t>
      </w:r>
    </w:p>
    <w:p w14:paraId="13DCD65B" w14:textId="1AA8568D" w:rsidR="001258A5" w:rsidRPr="00F41E89" w:rsidRDefault="001C708C" w:rsidP="008A2DD1">
      <w:pPr>
        <w:spacing w:after="0" w:line="288" w:lineRule="auto"/>
        <w:rPr>
          <w:rFonts w:ascii="ZapfHumnst BT" w:eastAsia="Times New Roman" w:hAnsi="ZapfHumnst BT" w:cs="Arial"/>
          <w:i/>
          <w:lang w:eastAsia="nl-NL"/>
        </w:rPr>
      </w:pPr>
      <w:r w:rsidRPr="00F41E89">
        <w:rPr>
          <w:rFonts w:ascii="ZapfHumnst BT" w:eastAsia="Times New Roman" w:hAnsi="ZapfHumnst BT" w:cs="Arial"/>
          <w:lang w:eastAsia="nl-NL"/>
        </w:rPr>
        <w:t xml:space="preserve">Uit de </w:t>
      </w:r>
      <w:r w:rsidR="00CB58B9" w:rsidRPr="00F41E89">
        <w:rPr>
          <w:rFonts w:ascii="ZapfHumnst BT" w:eastAsia="Times New Roman" w:hAnsi="ZapfHumnst BT" w:cs="Arial"/>
          <w:lang w:eastAsia="nl-NL"/>
        </w:rPr>
        <w:t>Archief</w:t>
      </w:r>
      <w:r w:rsidRPr="00F41E89">
        <w:rPr>
          <w:rFonts w:ascii="ZapfHumnst BT" w:eastAsia="Times New Roman" w:hAnsi="ZapfHumnst BT" w:cs="Arial"/>
          <w:lang w:eastAsia="nl-NL"/>
        </w:rPr>
        <w:t xml:space="preserve">wet volgt dat </w:t>
      </w:r>
      <w:r w:rsidR="001258A5" w:rsidRPr="00F41E89">
        <w:rPr>
          <w:rFonts w:ascii="ZapfHumnst BT" w:eastAsia="Times New Roman" w:hAnsi="ZapfHumnst BT" w:cs="Arial"/>
          <w:lang w:eastAsia="nl-NL"/>
        </w:rPr>
        <w:t>als er een gediplomeerde</w:t>
      </w:r>
      <w:r w:rsidRPr="00F41E89">
        <w:rPr>
          <w:rFonts w:ascii="ZapfHumnst BT" w:eastAsia="Times New Roman" w:hAnsi="ZapfHumnst BT" w:cs="Arial"/>
          <w:lang w:eastAsia="nl-NL"/>
        </w:rPr>
        <w:t xml:space="preserve"> gemeentearchivaris</w:t>
      </w:r>
      <w:r w:rsidR="007D179D" w:rsidRPr="00F41E89">
        <w:rPr>
          <w:rFonts w:ascii="ZapfHumnst BT" w:eastAsia="Times New Roman" w:hAnsi="ZapfHumnst BT" w:cs="Arial"/>
          <w:lang w:eastAsia="nl-NL"/>
        </w:rPr>
        <w:t xml:space="preserve"> is benoemd, </w:t>
      </w:r>
      <w:r w:rsidR="001258A5" w:rsidRPr="00F41E89">
        <w:rPr>
          <w:rFonts w:ascii="ZapfHumnst BT" w:eastAsia="Times New Roman" w:hAnsi="ZapfHumnst BT" w:cs="Arial"/>
          <w:lang w:eastAsia="nl-NL"/>
        </w:rPr>
        <w:t xml:space="preserve">deze </w:t>
      </w:r>
      <w:r w:rsidRPr="00F41E89">
        <w:rPr>
          <w:rFonts w:ascii="ZapfHumnst BT" w:eastAsia="Times New Roman" w:hAnsi="ZapfHumnst BT" w:cs="Arial"/>
          <w:lang w:eastAsia="nl-NL"/>
        </w:rPr>
        <w:t xml:space="preserve">de gemeentelijke archiefbewaarplaats beheert en dat deze tevens – voor zover het betreft de archiefbescheiden van de gemeentelijke organen die </w:t>
      </w:r>
      <w:r w:rsidRPr="00F41E89">
        <w:rPr>
          <w:rFonts w:ascii="ZapfHumnst BT" w:eastAsia="Times New Roman" w:hAnsi="ZapfHumnst BT" w:cs="Arial"/>
          <w:u w:val="single"/>
          <w:lang w:eastAsia="nl-NL"/>
        </w:rPr>
        <w:t>niet</w:t>
      </w:r>
      <w:r w:rsidRPr="00F41E89">
        <w:rPr>
          <w:rFonts w:ascii="ZapfHumnst BT" w:eastAsia="Times New Roman" w:hAnsi="ZapfHumnst BT" w:cs="Arial"/>
          <w:lang w:eastAsia="nl-NL"/>
        </w:rPr>
        <w:t xml:space="preserve"> zijn overgebracht naar een archiefbewaarplaats – belast is met toezicht op de naleving van het bij of krachtens de wet bepaalde (art</w:t>
      </w:r>
      <w:r w:rsidR="00AE787A" w:rsidRPr="00F41E89">
        <w:rPr>
          <w:rFonts w:ascii="ZapfHumnst BT" w:eastAsia="Times New Roman" w:hAnsi="ZapfHumnst BT" w:cs="Arial"/>
          <w:lang w:eastAsia="nl-NL"/>
        </w:rPr>
        <w:t>ikel</w:t>
      </w:r>
      <w:r w:rsidRPr="00F41E89">
        <w:rPr>
          <w:rFonts w:ascii="ZapfHumnst BT" w:eastAsia="Times New Roman" w:hAnsi="ZapfHumnst BT" w:cs="Arial"/>
          <w:lang w:eastAsia="nl-NL"/>
        </w:rPr>
        <w:t xml:space="preserve"> 32, eerste en tweede lid)</w:t>
      </w:r>
      <w:r w:rsidR="0043056B" w:rsidRPr="00F41E89">
        <w:rPr>
          <w:rFonts w:ascii="ZapfHumnst BT" w:eastAsia="Times New Roman" w:hAnsi="ZapfHumnst BT" w:cs="Arial"/>
          <w:lang w:eastAsia="nl-NL"/>
        </w:rPr>
        <w:t>.</w:t>
      </w:r>
      <w:r w:rsidR="00606AD4" w:rsidRPr="00F41E89">
        <w:rPr>
          <w:rFonts w:ascii="ZapfHumnst BT" w:eastAsia="Times New Roman" w:hAnsi="ZapfHumnst BT" w:cs="Arial"/>
          <w:lang w:eastAsia="nl-NL"/>
        </w:rPr>
        <w:t xml:space="preserve"> </w:t>
      </w:r>
      <w:r w:rsidR="009359F9" w:rsidRPr="00F41E89">
        <w:rPr>
          <w:rFonts w:ascii="ZapfHumnst BT" w:hAnsi="ZapfHumnst BT"/>
        </w:rPr>
        <w:t>De benoeming van de gemeentearchivaris (artikel 32, derde lid, Archiefwet 1995) is belegd bij het bestuur van het BHIC.</w:t>
      </w:r>
    </w:p>
    <w:p w14:paraId="114A6A9B" w14:textId="77777777" w:rsidR="00F149D9" w:rsidRPr="00F41E89" w:rsidRDefault="00F149D9" w:rsidP="008A2DD1">
      <w:pPr>
        <w:spacing w:after="0" w:line="288" w:lineRule="auto"/>
        <w:rPr>
          <w:rFonts w:ascii="ZapfHumnst BT" w:eastAsia="Times New Roman" w:hAnsi="ZapfHumnst BT" w:cs="Arial"/>
          <w:lang w:eastAsia="nl-NL"/>
        </w:rPr>
      </w:pPr>
    </w:p>
    <w:p w14:paraId="1B2A0BF2" w14:textId="5E53A5E7" w:rsidR="00127E50" w:rsidRPr="00F41E89" w:rsidRDefault="00127E50" w:rsidP="008A2DD1">
      <w:pPr>
        <w:spacing w:after="0" w:line="288" w:lineRule="auto"/>
        <w:rPr>
          <w:rFonts w:ascii="ZapfHumnst BT" w:eastAsia="Times New Roman" w:hAnsi="ZapfHumnst BT" w:cs="Arial"/>
          <w:lang w:eastAsia="nl-NL"/>
        </w:rPr>
      </w:pPr>
      <w:r w:rsidRPr="004159A8">
        <w:rPr>
          <w:rFonts w:ascii="ZapfHumnst BT" w:eastAsia="Times New Roman" w:hAnsi="ZapfHumnst BT" w:cs="Arial"/>
          <w:lang w:eastAsia="nl-NL"/>
        </w:rPr>
        <w:t xml:space="preserve">Op grond van het tweede lid kan de gemeentearchivaris op </w:t>
      </w:r>
      <w:r w:rsidR="0071679C" w:rsidRPr="004159A8">
        <w:rPr>
          <w:rFonts w:ascii="ZapfHumnst BT" w:eastAsia="Times New Roman" w:hAnsi="ZapfHumnst BT" w:cs="Arial"/>
          <w:lang w:eastAsia="nl-NL"/>
        </w:rPr>
        <w:t xml:space="preserve">verzoek of </w:t>
      </w:r>
      <w:r w:rsidR="004419EC">
        <w:rPr>
          <w:rFonts w:ascii="ZapfHumnst BT" w:eastAsia="Times New Roman" w:hAnsi="ZapfHumnst BT" w:cs="Arial"/>
          <w:lang w:eastAsia="nl-NL"/>
        </w:rPr>
        <w:t xml:space="preserve">op </w:t>
      </w:r>
      <w:r w:rsidRPr="004159A8">
        <w:rPr>
          <w:rFonts w:ascii="ZapfHumnst BT" w:eastAsia="Times New Roman" w:hAnsi="ZapfHumnst BT" w:cs="Arial"/>
          <w:lang w:eastAsia="nl-NL"/>
        </w:rPr>
        <w:t>eigen initiatief</w:t>
      </w:r>
      <w:r w:rsidR="00B4654D" w:rsidRPr="004159A8">
        <w:rPr>
          <w:rFonts w:ascii="ZapfHumnst BT" w:eastAsia="Times New Roman" w:hAnsi="ZapfHumnst BT" w:cs="Arial"/>
          <w:lang w:eastAsia="nl-NL"/>
        </w:rPr>
        <w:t xml:space="preserve"> advies uitbrengen aan burgemeester en wethouders </w:t>
      </w:r>
      <w:r w:rsidR="00135FB9" w:rsidRPr="004159A8">
        <w:rPr>
          <w:rFonts w:ascii="ZapfHumnst BT" w:eastAsia="Times New Roman" w:hAnsi="ZapfHumnst BT" w:cs="Arial"/>
          <w:lang w:eastAsia="nl-NL"/>
        </w:rPr>
        <w:t xml:space="preserve">over </w:t>
      </w:r>
      <w:r w:rsidR="00AD669A">
        <w:rPr>
          <w:rFonts w:ascii="ZapfHumnst BT" w:eastAsia="Times New Roman" w:hAnsi="ZapfHumnst BT" w:cs="Arial"/>
          <w:lang w:eastAsia="nl-NL"/>
        </w:rPr>
        <w:t>aangelegenheden betreffende toezicht en beheer</w:t>
      </w:r>
      <w:r w:rsidR="00B4654D" w:rsidRPr="004159A8">
        <w:rPr>
          <w:rFonts w:ascii="ZapfHumnst BT" w:eastAsia="Times New Roman" w:hAnsi="ZapfHumnst BT" w:cs="Arial"/>
          <w:lang w:eastAsia="nl-NL"/>
        </w:rPr>
        <w:t xml:space="preserve">. Een dergelijk advies zal in veel gevallen gepaard gaan met een voorstel om – in het belang </w:t>
      </w:r>
      <w:bookmarkStart w:id="2" w:name="_GoBack"/>
      <w:bookmarkEnd w:id="2"/>
      <w:r w:rsidR="00B4654D" w:rsidRPr="004159A8">
        <w:rPr>
          <w:rFonts w:ascii="ZapfHumnst BT" w:eastAsia="Times New Roman" w:hAnsi="ZapfHumnst BT" w:cs="Arial"/>
          <w:lang w:eastAsia="nl-NL"/>
        </w:rPr>
        <w:t>van een goed beheer of toezicht – bepaalde voorzieningen te treffen.</w:t>
      </w:r>
    </w:p>
    <w:p w14:paraId="5DA4A7AC" w14:textId="77777777" w:rsidR="00D51D0B" w:rsidRPr="00F41E89" w:rsidRDefault="00D51D0B" w:rsidP="00D51D0B">
      <w:pPr>
        <w:spacing w:after="0" w:line="288" w:lineRule="auto"/>
        <w:rPr>
          <w:rFonts w:ascii="ZapfHumnst BT" w:eastAsia="Times New Roman" w:hAnsi="ZapfHumnst BT" w:cs="Arial"/>
          <w:lang w:eastAsia="nl-NL"/>
        </w:rPr>
      </w:pPr>
    </w:p>
    <w:p w14:paraId="448EBD90" w14:textId="77777777" w:rsidR="001C708C" w:rsidRPr="00F41E89" w:rsidRDefault="001C708C" w:rsidP="001C708C">
      <w:pPr>
        <w:spacing w:after="0" w:line="288" w:lineRule="auto"/>
        <w:rPr>
          <w:rFonts w:ascii="ZapfHumnst BT" w:eastAsia="Times New Roman" w:hAnsi="ZapfHumnst BT" w:cs="Arial"/>
          <w:b/>
          <w:lang w:eastAsia="nl-NL"/>
        </w:rPr>
      </w:pPr>
      <w:r w:rsidRPr="00F41E89">
        <w:rPr>
          <w:rFonts w:ascii="ZapfHumnst BT" w:eastAsia="Times New Roman" w:hAnsi="ZapfHumnst BT" w:cs="Arial"/>
          <w:b/>
          <w:lang w:eastAsia="nl-NL"/>
        </w:rPr>
        <w:t>Artikel 3. Verantwoording door burgemeester en wethouders</w:t>
      </w:r>
    </w:p>
    <w:p w14:paraId="5C82C989" w14:textId="697312AA" w:rsidR="003627D8" w:rsidRPr="00F41E89" w:rsidRDefault="001C708C" w:rsidP="00073724">
      <w:pPr>
        <w:spacing w:after="0" w:line="288" w:lineRule="auto"/>
        <w:rPr>
          <w:rFonts w:ascii="ZapfHumnst BT" w:eastAsia="Times New Roman" w:hAnsi="ZapfHumnst BT" w:cs="Arial"/>
          <w:lang w:eastAsia="nl-NL"/>
        </w:rPr>
      </w:pPr>
      <w:r w:rsidRPr="00F41E89">
        <w:rPr>
          <w:rFonts w:ascii="ZapfHumnst BT" w:eastAsia="Times New Roman" w:hAnsi="ZapfHumnst BT" w:cs="Arial"/>
          <w:lang w:eastAsia="nl-NL"/>
        </w:rPr>
        <w:lastRenderedPageBreak/>
        <w:t xml:space="preserve">Burgemeester en wethouders informeren de </w:t>
      </w:r>
      <w:r w:rsidR="00FF5877" w:rsidRPr="00F41E89">
        <w:rPr>
          <w:rFonts w:ascii="ZapfHumnst BT" w:eastAsia="Times New Roman" w:hAnsi="ZapfHumnst BT" w:cs="Arial"/>
          <w:lang w:eastAsia="nl-NL"/>
        </w:rPr>
        <w:t>gemeente</w:t>
      </w:r>
      <w:r w:rsidRPr="00F41E89">
        <w:rPr>
          <w:rFonts w:ascii="ZapfHumnst BT" w:eastAsia="Times New Roman" w:hAnsi="ZapfHumnst BT" w:cs="Arial"/>
          <w:lang w:eastAsia="nl-NL"/>
        </w:rPr>
        <w:t xml:space="preserve">raad jaarlijks over de uitoefening van </w:t>
      </w:r>
      <w:r w:rsidR="00AB56E7" w:rsidRPr="00F41E89">
        <w:rPr>
          <w:rFonts w:ascii="ZapfHumnst BT" w:eastAsia="Times New Roman" w:hAnsi="ZapfHumnst BT" w:cs="Arial"/>
          <w:lang w:eastAsia="nl-NL"/>
        </w:rPr>
        <w:t>hun zorgplicht voor</w:t>
      </w:r>
      <w:r w:rsidRPr="00F41E89">
        <w:rPr>
          <w:rFonts w:ascii="ZapfHumnst BT" w:eastAsia="Times New Roman" w:hAnsi="ZapfHumnst BT" w:cs="Arial"/>
          <w:lang w:eastAsia="nl-NL"/>
        </w:rPr>
        <w:t xml:space="preserve"> de archiefbescheiden van de gemeentelijke organen. Zij voegen daarbij </w:t>
      </w:r>
      <w:r w:rsidR="00073724" w:rsidRPr="00F41E89">
        <w:rPr>
          <w:rFonts w:ascii="ZapfHumnst BT" w:eastAsia="Times New Roman" w:hAnsi="ZapfHumnst BT" w:cs="Arial"/>
          <w:lang w:eastAsia="nl-NL"/>
        </w:rPr>
        <w:t xml:space="preserve">in ieder geval: a) </w:t>
      </w:r>
      <w:r w:rsidRPr="00F41E89">
        <w:rPr>
          <w:rFonts w:ascii="ZapfHumnst BT" w:eastAsia="Times New Roman" w:hAnsi="ZapfHumnst BT" w:cs="Arial"/>
          <w:lang w:eastAsia="nl-NL"/>
        </w:rPr>
        <w:t>het</w:t>
      </w:r>
      <w:r w:rsidRPr="00F41E89" w:rsidDel="00C418DF">
        <w:rPr>
          <w:rFonts w:ascii="ZapfHumnst BT" w:eastAsia="Times New Roman" w:hAnsi="ZapfHumnst BT" w:cs="Arial"/>
          <w:lang w:eastAsia="nl-NL"/>
        </w:rPr>
        <w:t xml:space="preserve"> verslag</w:t>
      </w:r>
      <w:r w:rsidRPr="00F41E89">
        <w:rPr>
          <w:rFonts w:ascii="ZapfHumnst BT" w:eastAsia="Times New Roman" w:hAnsi="ZapfHumnst BT" w:cs="Arial"/>
          <w:lang w:eastAsia="nl-NL"/>
        </w:rPr>
        <w:t xml:space="preserve"> van de gemeentearchivaris</w:t>
      </w:r>
      <w:r w:rsidR="005B1BD0" w:rsidRPr="00F41E89">
        <w:rPr>
          <w:rFonts w:ascii="ZapfHumnst BT" w:eastAsia="Times New Roman" w:hAnsi="ZapfHumnst BT" w:cs="Arial"/>
          <w:lang w:eastAsia="nl-NL"/>
        </w:rPr>
        <w:t xml:space="preserve"> (of de verslagen, als de verslaglegging neerslag krijgt in meerdere, afzonderlijke verslagen)</w:t>
      </w:r>
      <w:r w:rsidR="00073724" w:rsidRPr="00F41E89">
        <w:rPr>
          <w:rFonts w:ascii="ZapfHumnst BT" w:eastAsia="Times New Roman" w:hAnsi="ZapfHumnst BT" w:cs="Arial"/>
          <w:lang w:eastAsia="nl-NL"/>
        </w:rPr>
        <w:t xml:space="preserve">, b) de op </w:t>
      </w:r>
      <w:r w:rsidR="0071679C" w:rsidRPr="00F41E89">
        <w:rPr>
          <w:rFonts w:ascii="ZapfHumnst BT" w:eastAsia="Times New Roman" w:hAnsi="ZapfHumnst BT" w:cs="Arial"/>
          <w:lang w:eastAsia="nl-NL"/>
        </w:rPr>
        <w:t xml:space="preserve">verzoek of </w:t>
      </w:r>
      <w:r w:rsidR="00073724" w:rsidRPr="00F41E89">
        <w:rPr>
          <w:rFonts w:ascii="ZapfHumnst BT" w:eastAsia="Times New Roman" w:hAnsi="ZapfHumnst BT" w:cs="Arial"/>
          <w:lang w:eastAsia="nl-NL"/>
        </w:rPr>
        <w:t xml:space="preserve">eigen initiatief van de gemeentearchivaris aan hen uitgebrachte adviezen (zo die er zijn geweest in de periode waarop ook </w:t>
      </w:r>
      <w:r w:rsidR="008639A3" w:rsidRPr="00F41E89">
        <w:rPr>
          <w:rFonts w:ascii="ZapfHumnst BT" w:eastAsia="Times New Roman" w:hAnsi="ZapfHumnst BT" w:cs="Arial"/>
          <w:lang w:eastAsia="nl-NL"/>
        </w:rPr>
        <w:t xml:space="preserve">de </w:t>
      </w:r>
      <w:r w:rsidR="00073724" w:rsidRPr="00F41E89">
        <w:rPr>
          <w:rFonts w:ascii="ZapfHumnst BT" w:eastAsia="Times New Roman" w:hAnsi="ZapfHumnst BT" w:cs="Arial"/>
          <w:lang w:eastAsia="nl-NL"/>
        </w:rPr>
        <w:t>verslag</w:t>
      </w:r>
      <w:r w:rsidR="008639A3" w:rsidRPr="00F41E89">
        <w:rPr>
          <w:rFonts w:ascii="ZapfHumnst BT" w:eastAsia="Times New Roman" w:hAnsi="ZapfHumnst BT" w:cs="Arial"/>
          <w:lang w:eastAsia="nl-NL"/>
        </w:rPr>
        <w:t>legging</w:t>
      </w:r>
      <w:r w:rsidR="00073724" w:rsidRPr="00F41E89">
        <w:rPr>
          <w:rFonts w:ascii="ZapfHumnst BT" w:eastAsia="Times New Roman" w:hAnsi="ZapfHumnst BT" w:cs="Arial"/>
          <w:lang w:eastAsia="nl-NL"/>
        </w:rPr>
        <w:t xml:space="preserve"> betrekking heeft) en c) een voorstel voor de in het kader van de zorg</w:t>
      </w:r>
      <w:r w:rsidR="00AB56E7" w:rsidRPr="00F41E89">
        <w:rPr>
          <w:rFonts w:ascii="ZapfHumnst BT" w:eastAsia="Times New Roman" w:hAnsi="ZapfHumnst BT" w:cs="Arial"/>
          <w:lang w:eastAsia="nl-NL"/>
        </w:rPr>
        <w:t>plicht</w:t>
      </w:r>
      <w:r w:rsidR="00073724" w:rsidRPr="00F41E89">
        <w:rPr>
          <w:rFonts w:ascii="ZapfHumnst BT" w:eastAsia="Times New Roman" w:hAnsi="ZapfHumnst BT" w:cs="Arial"/>
          <w:lang w:eastAsia="nl-NL"/>
        </w:rPr>
        <w:t xml:space="preserve"> voor de archiefbescheiden te treffen maatregelen, </w:t>
      </w:r>
      <w:r w:rsidR="005575F9" w:rsidRPr="00F41E89">
        <w:rPr>
          <w:rFonts w:ascii="ZapfHumnst BT" w:eastAsia="Times New Roman" w:hAnsi="ZapfHumnst BT" w:cs="Arial"/>
          <w:lang w:eastAsia="nl-NL"/>
        </w:rPr>
        <w:t xml:space="preserve">zo nodig </w:t>
      </w:r>
      <w:r w:rsidR="00073724" w:rsidRPr="00F41E89">
        <w:rPr>
          <w:rFonts w:ascii="ZapfHumnst BT" w:eastAsia="Times New Roman" w:hAnsi="ZapfHumnst BT" w:cs="Arial"/>
          <w:lang w:eastAsia="nl-NL"/>
        </w:rPr>
        <w:t xml:space="preserve">voorzien van een kostenraming. </w:t>
      </w:r>
      <w:r w:rsidR="0055088C" w:rsidRPr="00F41E89">
        <w:rPr>
          <w:rFonts w:ascii="ZapfHumnst BT" w:eastAsia="Times New Roman" w:hAnsi="ZapfHumnst BT" w:cs="Arial"/>
          <w:lang w:eastAsia="nl-NL"/>
        </w:rPr>
        <w:t xml:space="preserve">Als </w:t>
      </w:r>
      <w:r w:rsidR="00073724" w:rsidRPr="00F41E89">
        <w:rPr>
          <w:rFonts w:ascii="ZapfHumnst BT" w:eastAsia="Times New Roman" w:hAnsi="ZapfHumnst BT" w:cs="Arial"/>
          <w:lang w:eastAsia="nl-NL"/>
        </w:rPr>
        <w:t>er op te lossen knelpunten zijn, zal het onder c bedoelde voorstel</w:t>
      </w:r>
      <w:r w:rsidR="00A47790" w:rsidRPr="00F41E89">
        <w:rPr>
          <w:rFonts w:ascii="ZapfHumnst BT" w:eastAsia="Times New Roman" w:hAnsi="ZapfHumnst BT" w:cs="Arial"/>
          <w:lang w:eastAsia="nl-NL"/>
        </w:rPr>
        <w:t xml:space="preserve"> neerkomen op een verbeterplan, </w:t>
      </w:r>
      <w:r w:rsidR="00073724" w:rsidRPr="00F41E89">
        <w:rPr>
          <w:rFonts w:ascii="ZapfHumnst BT" w:eastAsia="Times New Roman" w:hAnsi="ZapfHumnst BT" w:cs="Arial"/>
          <w:lang w:eastAsia="nl-NL"/>
        </w:rPr>
        <w:t xml:space="preserve">dat gepaard kan gaan met </w:t>
      </w:r>
      <w:r w:rsidR="008B37D4" w:rsidRPr="00F41E89">
        <w:rPr>
          <w:rFonts w:ascii="ZapfHumnst BT" w:eastAsia="Times New Roman" w:hAnsi="ZapfHumnst BT" w:cs="Arial"/>
          <w:lang w:eastAsia="nl-NL"/>
        </w:rPr>
        <w:t xml:space="preserve">een plan van aanpak. </w:t>
      </w:r>
      <w:r w:rsidR="00EA0055" w:rsidRPr="00F41E89">
        <w:rPr>
          <w:rFonts w:ascii="ZapfHumnst BT" w:eastAsia="Times New Roman" w:hAnsi="ZapfHumnst BT" w:cs="Arial"/>
          <w:lang w:eastAsia="nl-NL"/>
        </w:rPr>
        <w:t>Als er aan de te treffen maatregelen extra kosten zijn verboden, dan</w:t>
      </w:r>
      <w:r w:rsidR="00104FB4" w:rsidRPr="00F41E89">
        <w:rPr>
          <w:rFonts w:ascii="ZapfHumnst BT" w:eastAsia="Times New Roman" w:hAnsi="ZapfHumnst BT" w:cs="Arial"/>
          <w:lang w:eastAsia="nl-NL"/>
        </w:rPr>
        <w:t xml:space="preserve"> </w:t>
      </w:r>
      <w:r w:rsidR="00A47790" w:rsidRPr="00F41E89">
        <w:rPr>
          <w:rFonts w:ascii="ZapfHumnst BT" w:eastAsia="Times New Roman" w:hAnsi="ZapfHumnst BT" w:cs="Arial"/>
          <w:lang w:eastAsia="nl-NL"/>
        </w:rPr>
        <w:t>zullen deze</w:t>
      </w:r>
      <w:r w:rsidR="00104FB4" w:rsidRPr="00F41E89">
        <w:rPr>
          <w:rFonts w:ascii="ZapfHumnst BT" w:eastAsia="Times New Roman" w:hAnsi="ZapfHumnst BT" w:cs="Arial"/>
          <w:lang w:eastAsia="nl-NL"/>
        </w:rPr>
        <w:t xml:space="preserve"> meegenomen moeten worden in de begrotingscyclus. </w:t>
      </w:r>
      <w:r w:rsidRPr="00F41E89">
        <w:rPr>
          <w:rFonts w:ascii="ZapfHumnst BT" w:eastAsia="Times New Roman" w:hAnsi="ZapfHumnst BT" w:cs="Arial"/>
          <w:lang w:eastAsia="nl-NL"/>
        </w:rPr>
        <w:t xml:space="preserve">Hierdoor wordt de </w:t>
      </w:r>
      <w:r w:rsidR="00FF5877" w:rsidRPr="00F41E89">
        <w:rPr>
          <w:rFonts w:ascii="ZapfHumnst BT" w:eastAsia="Times New Roman" w:hAnsi="ZapfHumnst BT" w:cs="Arial"/>
          <w:lang w:eastAsia="nl-NL"/>
        </w:rPr>
        <w:t>gemeente</w:t>
      </w:r>
      <w:r w:rsidRPr="00F41E89">
        <w:rPr>
          <w:rFonts w:ascii="ZapfHumnst BT" w:eastAsia="Times New Roman" w:hAnsi="ZapfHumnst BT" w:cs="Arial"/>
          <w:lang w:eastAsia="nl-NL"/>
        </w:rPr>
        <w:t>raad in de gelegenheid gesteld burgemeester en wethouders te controleren ten aan</w:t>
      </w:r>
      <w:r w:rsidR="007D179D" w:rsidRPr="00F41E89">
        <w:rPr>
          <w:rFonts w:ascii="ZapfHumnst BT" w:eastAsia="Times New Roman" w:hAnsi="ZapfHumnst BT" w:cs="Arial"/>
          <w:lang w:eastAsia="nl-NL"/>
        </w:rPr>
        <w:t>zien van hun wettelijke zorgplicht</w:t>
      </w:r>
      <w:r w:rsidRPr="00F41E89">
        <w:rPr>
          <w:rFonts w:ascii="ZapfHumnst BT" w:eastAsia="Times New Roman" w:hAnsi="ZapfHumnst BT" w:cs="Arial"/>
          <w:lang w:eastAsia="nl-NL"/>
        </w:rPr>
        <w:t xml:space="preserve">. </w:t>
      </w:r>
      <w:r w:rsidR="00073724" w:rsidRPr="00F41E89">
        <w:rPr>
          <w:rFonts w:ascii="ZapfHumnst BT" w:eastAsia="Times New Roman" w:hAnsi="ZapfHumnst BT" w:cs="Arial"/>
          <w:lang w:eastAsia="nl-NL"/>
        </w:rPr>
        <w:t>Ook</w:t>
      </w:r>
      <w:r w:rsidR="00FC78D2" w:rsidRPr="00F41E89">
        <w:rPr>
          <w:rFonts w:ascii="ZapfHumnst BT" w:eastAsia="Times New Roman" w:hAnsi="ZapfHumnst BT" w:cs="Arial"/>
          <w:lang w:eastAsia="nl-NL"/>
        </w:rPr>
        <w:t xml:space="preserve"> wordt op deze wijze een cyclisch proces van beleid</w:t>
      </w:r>
      <w:r w:rsidR="004A5EE7" w:rsidRPr="00F41E89">
        <w:rPr>
          <w:rFonts w:ascii="ZapfHumnst BT" w:eastAsia="Times New Roman" w:hAnsi="ZapfHumnst BT" w:cs="Arial"/>
          <w:lang w:eastAsia="nl-NL"/>
        </w:rPr>
        <w:t>svorming</w:t>
      </w:r>
      <w:r w:rsidR="00FC78D2" w:rsidRPr="00F41E89">
        <w:rPr>
          <w:rFonts w:ascii="ZapfHumnst BT" w:eastAsia="Times New Roman" w:hAnsi="ZapfHumnst BT" w:cs="Arial"/>
          <w:lang w:eastAsia="nl-NL"/>
        </w:rPr>
        <w:t xml:space="preserve">, </w:t>
      </w:r>
      <w:r w:rsidR="004A5EE7" w:rsidRPr="00F41E89">
        <w:rPr>
          <w:rFonts w:ascii="ZapfHumnst BT" w:eastAsia="Times New Roman" w:hAnsi="ZapfHumnst BT" w:cs="Arial"/>
          <w:lang w:eastAsia="nl-NL"/>
        </w:rPr>
        <w:t xml:space="preserve">begroting en financiering, </w:t>
      </w:r>
      <w:r w:rsidR="00FC78D2" w:rsidRPr="00F41E89">
        <w:rPr>
          <w:rFonts w:ascii="ZapfHumnst BT" w:eastAsia="Times New Roman" w:hAnsi="ZapfHumnst BT" w:cs="Arial"/>
          <w:lang w:eastAsia="nl-NL"/>
        </w:rPr>
        <w:t>uitvoering, controle</w:t>
      </w:r>
      <w:r w:rsidR="004A5EE7" w:rsidRPr="00F41E89">
        <w:rPr>
          <w:rFonts w:ascii="ZapfHumnst BT" w:eastAsia="Times New Roman" w:hAnsi="ZapfHumnst BT" w:cs="Arial"/>
          <w:lang w:eastAsia="nl-NL"/>
        </w:rPr>
        <w:t xml:space="preserve"> en (financiële) verantwoording</w:t>
      </w:r>
      <w:r w:rsidR="00FC78D2" w:rsidRPr="00F41E89">
        <w:rPr>
          <w:rFonts w:ascii="ZapfHumnst BT" w:eastAsia="Times New Roman" w:hAnsi="ZapfHumnst BT" w:cs="Arial"/>
          <w:lang w:eastAsia="nl-NL"/>
        </w:rPr>
        <w:t xml:space="preserve"> en bijstelling geborgd.  </w:t>
      </w:r>
    </w:p>
    <w:p w14:paraId="08AD9ED6" w14:textId="77777777" w:rsidR="00C06B2A" w:rsidRPr="00F41E89" w:rsidRDefault="00C06B2A" w:rsidP="0091520B">
      <w:pPr>
        <w:spacing w:after="0" w:line="288" w:lineRule="auto"/>
        <w:rPr>
          <w:rFonts w:ascii="ZapfHumnst BT" w:eastAsia="Times New Roman" w:hAnsi="ZapfHumnst BT" w:cs="Arial"/>
          <w:lang w:eastAsia="nl-NL"/>
        </w:rPr>
      </w:pPr>
    </w:p>
    <w:p w14:paraId="37CE975F" w14:textId="59FE5F82" w:rsidR="00E61711" w:rsidRPr="00F41E89" w:rsidRDefault="001C708C" w:rsidP="00E43AE6">
      <w:pPr>
        <w:spacing w:after="0" w:line="288" w:lineRule="auto"/>
        <w:rPr>
          <w:rFonts w:ascii="ZapfHumnst BT" w:hAnsi="ZapfHumnst BT" w:cs="Arial"/>
        </w:rPr>
      </w:pPr>
      <w:r w:rsidRPr="00F41E89">
        <w:rPr>
          <w:rFonts w:ascii="ZapfHumnst BT" w:eastAsia="Times New Roman" w:hAnsi="ZapfHumnst BT" w:cs="Arial"/>
          <w:lang w:eastAsia="nl-NL"/>
        </w:rPr>
        <w:t>De informatie kan tevens gebruikt worden om in het kader van interbestuurlijk toezicht gedeputeerde staten te informeren.</w:t>
      </w:r>
      <w:r w:rsidR="008A2DD1" w:rsidRPr="00F41E89">
        <w:rPr>
          <w:rFonts w:ascii="ZapfHumnst BT" w:eastAsia="Times New Roman" w:hAnsi="ZapfHumnst BT" w:cs="Arial"/>
          <w:lang w:eastAsia="nl-NL"/>
        </w:rPr>
        <w:t xml:space="preserve"> </w:t>
      </w:r>
      <w:r w:rsidR="003627D8" w:rsidRPr="00F41E89">
        <w:rPr>
          <w:rFonts w:ascii="ZapfHumnst BT" w:eastAsia="Times New Roman" w:hAnsi="ZapfHumnst BT" w:cs="Arial"/>
          <w:lang w:eastAsia="nl-NL"/>
        </w:rPr>
        <w:t>Op 1 oktober 2012</w:t>
      </w:r>
      <w:r w:rsidR="008A2DD1" w:rsidRPr="00F41E89">
        <w:rPr>
          <w:rFonts w:ascii="ZapfHumnst BT" w:eastAsia="Times New Roman" w:hAnsi="ZapfHumnst BT" w:cs="Arial"/>
          <w:lang w:eastAsia="nl-NL"/>
        </w:rPr>
        <w:t xml:space="preserve"> is de Wet revitalisering generiek toezicht in werking getreden, waarmee het toezicht door de provincie is gewijzigd. Dit betreft onder meer de bevoegdheid om systematische toezichtinformatie op te vragen</w:t>
      </w:r>
      <w:r w:rsidR="00A47790" w:rsidRPr="00F41E89">
        <w:rPr>
          <w:rFonts w:ascii="ZapfHumnst BT" w:eastAsia="Times New Roman" w:hAnsi="ZapfHumnst BT" w:cs="Arial"/>
          <w:lang w:eastAsia="nl-NL"/>
        </w:rPr>
        <w:t>,</w:t>
      </w:r>
      <w:r w:rsidR="008A2DD1" w:rsidRPr="00F41E89">
        <w:rPr>
          <w:rFonts w:ascii="ZapfHumnst BT" w:eastAsia="Times New Roman" w:hAnsi="ZapfHumnst BT" w:cs="Arial"/>
          <w:lang w:eastAsia="nl-NL"/>
        </w:rPr>
        <w:t xml:space="preserve"> op </w:t>
      </w:r>
      <w:r w:rsidR="00E4044B" w:rsidRPr="00F41E89">
        <w:rPr>
          <w:rFonts w:ascii="ZapfHumnst BT" w:eastAsia="Times New Roman" w:hAnsi="ZapfHumnst BT" w:cs="Arial"/>
          <w:lang w:eastAsia="nl-NL"/>
        </w:rPr>
        <w:t>grond van het aan de Gemeentewet toegevoegde</w:t>
      </w:r>
      <w:r w:rsidR="008A2DD1" w:rsidRPr="00F41E89">
        <w:rPr>
          <w:rFonts w:ascii="ZapfHumnst BT" w:eastAsia="Times New Roman" w:hAnsi="ZapfHumnst BT" w:cs="Arial"/>
          <w:lang w:eastAsia="nl-NL"/>
        </w:rPr>
        <w:t xml:space="preserve"> artikel 124h. Het Besluit verstrekking systematische toezichtinformatie </w:t>
      </w:r>
      <w:r w:rsidR="00E4044B" w:rsidRPr="00F41E89">
        <w:rPr>
          <w:rFonts w:ascii="ZapfHumnst BT" w:eastAsia="Times New Roman" w:hAnsi="ZapfHumnst BT" w:cs="Arial"/>
          <w:lang w:eastAsia="nl-NL"/>
        </w:rPr>
        <w:t xml:space="preserve">– dat uitvoering geeft aan artikel 124h – </w:t>
      </w:r>
      <w:r w:rsidR="008A2DD1" w:rsidRPr="00F41E89">
        <w:rPr>
          <w:rFonts w:ascii="ZapfHumnst BT" w:eastAsia="Times New Roman" w:hAnsi="ZapfHumnst BT" w:cs="Arial"/>
          <w:lang w:eastAsia="nl-NL"/>
        </w:rPr>
        <w:t xml:space="preserve">stelt </w:t>
      </w:r>
      <w:r w:rsidR="00E4044B" w:rsidRPr="00F41E89">
        <w:rPr>
          <w:rFonts w:ascii="ZapfHumnst BT" w:eastAsia="Times New Roman" w:hAnsi="ZapfHumnst BT" w:cs="Arial"/>
          <w:lang w:eastAsia="nl-NL"/>
        </w:rPr>
        <w:t xml:space="preserve">verder </w:t>
      </w:r>
      <w:r w:rsidR="008A2DD1" w:rsidRPr="00F41E89">
        <w:rPr>
          <w:rFonts w:ascii="ZapfHumnst BT" w:eastAsia="Times New Roman" w:hAnsi="ZapfHumnst BT" w:cs="Arial"/>
          <w:lang w:eastAsia="nl-NL"/>
        </w:rPr>
        <w:t>regels aan het opvragen van</w:t>
      </w:r>
      <w:r w:rsidR="00E4044B" w:rsidRPr="00F41E89">
        <w:rPr>
          <w:rFonts w:ascii="ZapfHumnst BT" w:eastAsia="Times New Roman" w:hAnsi="ZapfHumnst BT" w:cs="Arial"/>
          <w:lang w:eastAsia="nl-NL"/>
        </w:rPr>
        <w:t xml:space="preserve"> deze</w:t>
      </w:r>
      <w:r w:rsidR="008A2DD1" w:rsidRPr="00F41E89">
        <w:rPr>
          <w:rFonts w:ascii="ZapfHumnst BT" w:eastAsia="Times New Roman" w:hAnsi="ZapfHumnst BT" w:cs="Arial"/>
          <w:lang w:eastAsia="nl-NL"/>
        </w:rPr>
        <w:t xml:space="preserve"> toezichtinformatie</w:t>
      </w:r>
      <w:r w:rsidR="00424DA8" w:rsidRPr="00F41E89">
        <w:rPr>
          <w:rFonts w:ascii="ZapfHumnst BT" w:eastAsia="Times New Roman" w:hAnsi="ZapfHumnst BT" w:cs="Arial"/>
          <w:lang w:eastAsia="nl-NL"/>
        </w:rPr>
        <w:t>,</w:t>
      </w:r>
      <w:r w:rsidR="008A2DD1" w:rsidRPr="00F41E89">
        <w:rPr>
          <w:rFonts w:ascii="ZapfHumnst BT" w:eastAsia="Times New Roman" w:hAnsi="ZapfHumnst BT" w:cs="Arial"/>
          <w:lang w:eastAsia="nl-NL"/>
        </w:rPr>
        <w:t xml:space="preserve"> </w:t>
      </w:r>
      <w:r w:rsidR="00424DA8" w:rsidRPr="00F41E89">
        <w:rPr>
          <w:rFonts w:ascii="ZapfHumnst BT" w:eastAsia="Times New Roman" w:hAnsi="ZapfHumnst BT" w:cs="Arial"/>
          <w:lang w:eastAsia="nl-NL"/>
        </w:rPr>
        <w:t>o</w:t>
      </w:r>
      <w:r w:rsidR="00E4044B" w:rsidRPr="00F41E89">
        <w:rPr>
          <w:rFonts w:ascii="ZapfHumnst BT" w:eastAsia="Times New Roman" w:hAnsi="ZapfHumnst BT" w:cs="Arial"/>
          <w:lang w:eastAsia="nl-NL"/>
        </w:rPr>
        <w:t>pdat</w:t>
      </w:r>
      <w:r w:rsidR="008A2DD1" w:rsidRPr="00F41E89">
        <w:rPr>
          <w:rFonts w:ascii="ZapfHumnst BT" w:eastAsia="Times New Roman" w:hAnsi="ZapfHumnst BT" w:cs="Arial"/>
          <w:lang w:eastAsia="nl-NL"/>
        </w:rPr>
        <w:t xml:space="preserve"> gemeenten niet worden geconfronteerd met bovenmatige informatieverplichtingen. Daarbij past dat zoveel mogelijk wordt aangesloten bij de gegevens die burgemeester en wethouders in het kader van hun horizontale verantwoording aan de gemeenteraden aanbieden.</w:t>
      </w:r>
      <w:r w:rsidR="00E33DD8" w:rsidRPr="00F41E89">
        <w:rPr>
          <w:rFonts w:ascii="ZapfHumnst BT" w:eastAsia="Times New Roman" w:hAnsi="ZapfHumnst BT" w:cs="Arial"/>
          <w:lang w:eastAsia="nl-NL"/>
        </w:rPr>
        <w:t xml:space="preserve"> De provincie Noord-Brabant heeft hiertoe </w:t>
      </w:r>
      <w:r w:rsidR="003679EE" w:rsidRPr="00F41E89">
        <w:rPr>
          <w:rFonts w:ascii="ZapfHumnst BT" w:eastAsia="Times New Roman" w:hAnsi="ZapfHumnst BT" w:cs="Arial"/>
          <w:lang w:eastAsia="nl-NL"/>
        </w:rPr>
        <w:t xml:space="preserve">in 2013 </w:t>
      </w:r>
      <w:r w:rsidR="00E33DD8" w:rsidRPr="00F41E89">
        <w:rPr>
          <w:rFonts w:ascii="ZapfHumnst BT" w:eastAsia="Times New Roman" w:hAnsi="ZapfHumnst BT" w:cs="Arial"/>
          <w:lang w:eastAsia="nl-NL"/>
        </w:rPr>
        <w:t>een Verordening systematische toezichtinformatie Noord-Brabant</w:t>
      </w:r>
      <w:r w:rsidR="003679EE" w:rsidRPr="00F41E89">
        <w:rPr>
          <w:rFonts w:ascii="ZapfHumnst BT" w:eastAsia="Times New Roman" w:hAnsi="ZapfHumnst BT" w:cs="Arial"/>
          <w:lang w:eastAsia="nl-NL"/>
        </w:rPr>
        <w:t xml:space="preserve"> vastgesteld (Provinciaal Blad 134/13, aanpassing in 2016, Provinciaal Blad 13/16).</w:t>
      </w:r>
    </w:p>
    <w:sectPr w:rsidR="00E61711" w:rsidRPr="00F41E89" w:rsidSect="00DB1A17">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CE1AF1" w14:textId="77777777" w:rsidR="00F60479" w:rsidRDefault="00F60479" w:rsidP="00D97629">
      <w:pPr>
        <w:spacing w:after="0" w:line="240" w:lineRule="auto"/>
      </w:pPr>
      <w:r>
        <w:separator/>
      </w:r>
    </w:p>
  </w:endnote>
  <w:endnote w:type="continuationSeparator" w:id="0">
    <w:p w14:paraId="76EFEEDC" w14:textId="77777777" w:rsidR="00F60479" w:rsidRDefault="00F60479" w:rsidP="00D97629">
      <w:pPr>
        <w:spacing w:after="0" w:line="240" w:lineRule="auto"/>
      </w:pPr>
      <w:r>
        <w:continuationSeparator/>
      </w:r>
    </w:p>
  </w:endnote>
  <w:endnote w:type="continuationNotice" w:id="1">
    <w:p w14:paraId="10C78656" w14:textId="77777777" w:rsidR="00F60479" w:rsidRDefault="00F6047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utura Book">
    <w:altName w:val="Segoe UI"/>
    <w:charset w:val="00"/>
    <w:family w:val="swiss"/>
    <w:pitch w:val="variable"/>
    <w:sig w:usb0="00000001" w:usb1="00000040" w:usb2="00000000" w:usb3="00000000" w:csb0="00000011" w:csb1="00000000"/>
  </w:font>
  <w:font w:name="Baskerville MT">
    <w:altName w:val="Georgia"/>
    <w:charset w:val="00"/>
    <w:family w:val="roman"/>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ZapfHumnst BT">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68F2CA" w14:textId="77777777" w:rsidR="00F60479" w:rsidRDefault="00F60479">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1345746"/>
      <w:docPartObj>
        <w:docPartGallery w:val="Page Numbers (Bottom of Page)"/>
        <w:docPartUnique/>
      </w:docPartObj>
    </w:sdtPr>
    <w:sdtEndPr/>
    <w:sdtContent>
      <w:p w14:paraId="10232292" w14:textId="13692358" w:rsidR="00F60479" w:rsidRDefault="00F60479">
        <w:pPr>
          <w:pStyle w:val="Voettekst"/>
          <w:jc w:val="center"/>
        </w:pPr>
        <w:r>
          <w:fldChar w:fldCharType="begin"/>
        </w:r>
        <w:r>
          <w:instrText>PAGE   \* MERGEFORMAT</w:instrText>
        </w:r>
        <w:r>
          <w:fldChar w:fldCharType="separate"/>
        </w:r>
        <w:r w:rsidR="0031504D">
          <w:rPr>
            <w:noProof/>
          </w:rPr>
          <w:t>2</w:t>
        </w:r>
        <w:r>
          <w:fldChar w:fldCharType="end"/>
        </w:r>
      </w:p>
    </w:sdtContent>
  </w:sdt>
  <w:p w14:paraId="781C0464" w14:textId="77777777" w:rsidR="00F60479" w:rsidRDefault="00F60479">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F64469" w14:textId="77777777" w:rsidR="00F60479" w:rsidRDefault="00F60479">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979DC6" w14:textId="77777777" w:rsidR="00F60479" w:rsidRDefault="00F60479" w:rsidP="00D97629">
      <w:pPr>
        <w:spacing w:after="0" w:line="240" w:lineRule="auto"/>
      </w:pPr>
      <w:r>
        <w:separator/>
      </w:r>
    </w:p>
  </w:footnote>
  <w:footnote w:type="continuationSeparator" w:id="0">
    <w:p w14:paraId="495E2767" w14:textId="77777777" w:rsidR="00F60479" w:rsidRDefault="00F60479" w:rsidP="00D97629">
      <w:pPr>
        <w:spacing w:after="0" w:line="240" w:lineRule="auto"/>
      </w:pPr>
      <w:r>
        <w:continuationSeparator/>
      </w:r>
    </w:p>
  </w:footnote>
  <w:footnote w:type="continuationNotice" w:id="1">
    <w:p w14:paraId="2D20C8FF" w14:textId="77777777" w:rsidR="00F60479" w:rsidRDefault="00F60479">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34124B" w14:textId="77777777" w:rsidR="00F60479" w:rsidRDefault="00F60479">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5AAFA8" w14:textId="77777777" w:rsidR="00F60479" w:rsidRDefault="00F60479">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38410C" w14:textId="77777777" w:rsidR="00F60479" w:rsidRDefault="00F60479">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B43BD"/>
    <w:multiLevelType w:val="hybridMultilevel"/>
    <w:tmpl w:val="19C603D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17721BF2"/>
    <w:multiLevelType w:val="hybridMultilevel"/>
    <w:tmpl w:val="83943426"/>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nsid w:val="183F5642"/>
    <w:multiLevelType w:val="hybridMultilevel"/>
    <w:tmpl w:val="82BC057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1AB72401"/>
    <w:multiLevelType w:val="hybridMultilevel"/>
    <w:tmpl w:val="48065FB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nsid w:val="1DC9507E"/>
    <w:multiLevelType w:val="hybridMultilevel"/>
    <w:tmpl w:val="1B98FD0A"/>
    <w:lvl w:ilvl="0" w:tplc="1F8486CA">
      <w:start w:val="1"/>
      <w:numFmt w:val="decimal"/>
      <w:lvlText w:val="%1."/>
      <w:lvlJc w:val="left"/>
      <w:pPr>
        <w:ind w:left="720" w:hanging="360"/>
      </w:pPr>
      <w:rPr>
        <w:rFonts w:ascii="Arial" w:eastAsia="Times New Roman" w:hAnsi="Arial" w:cs="Arial"/>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2B076134"/>
    <w:multiLevelType w:val="hybridMultilevel"/>
    <w:tmpl w:val="CB5C3D3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2DAB2DDB"/>
    <w:multiLevelType w:val="hybridMultilevel"/>
    <w:tmpl w:val="CDA2659E"/>
    <w:lvl w:ilvl="0" w:tplc="55086810">
      <w:start w:val="23"/>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3A905552"/>
    <w:multiLevelType w:val="hybridMultilevel"/>
    <w:tmpl w:val="74FC50E6"/>
    <w:lvl w:ilvl="0" w:tplc="104EC7A4">
      <w:start w:val="1"/>
      <w:numFmt w:val="decimal"/>
      <w:lvlText w:val="%1."/>
      <w:lvlJc w:val="left"/>
      <w:pPr>
        <w:ind w:left="720" w:hanging="360"/>
      </w:pPr>
      <w:rPr>
        <w:rFonts w:ascii="Arial" w:eastAsia="Times New Roman" w:hAnsi="Arial" w:cs="Arial"/>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3F956EC3"/>
    <w:multiLevelType w:val="hybridMultilevel"/>
    <w:tmpl w:val="7550141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417B40C9"/>
    <w:multiLevelType w:val="hybridMultilevel"/>
    <w:tmpl w:val="D6C4BC62"/>
    <w:lvl w:ilvl="0" w:tplc="4A3421B0">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
    <w:nsid w:val="4A76545D"/>
    <w:multiLevelType w:val="hybridMultilevel"/>
    <w:tmpl w:val="8ED4CD70"/>
    <w:lvl w:ilvl="0" w:tplc="BC56BF1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4E44440E"/>
    <w:multiLevelType w:val="hybridMultilevel"/>
    <w:tmpl w:val="4204E394"/>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2">
    <w:nsid w:val="589A4392"/>
    <w:multiLevelType w:val="hybridMultilevel"/>
    <w:tmpl w:val="18AE2B14"/>
    <w:lvl w:ilvl="0" w:tplc="D25CB054">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nsid w:val="60A315B8"/>
    <w:multiLevelType w:val="hybridMultilevel"/>
    <w:tmpl w:val="759C48E0"/>
    <w:lvl w:ilvl="0" w:tplc="3B3AA50C">
      <w:start w:val="1"/>
      <w:numFmt w:val="decimal"/>
      <w:lvlText w:val="%1."/>
      <w:lvlJc w:val="left"/>
      <w:pPr>
        <w:ind w:left="720" w:hanging="360"/>
      </w:pPr>
      <w:rPr>
        <w:rFonts w:ascii="Futura Book" w:eastAsia="Times New Roman" w:hAnsi="Futura Book" w:cs="Times New Roman"/>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4">
    <w:nsid w:val="67450295"/>
    <w:multiLevelType w:val="hybridMultilevel"/>
    <w:tmpl w:val="CE1459E0"/>
    <w:lvl w:ilvl="0" w:tplc="6EFAE938">
      <w:numFmt w:val="bullet"/>
      <w:lvlText w:val="-"/>
      <w:lvlJc w:val="left"/>
      <w:pPr>
        <w:ind w:left="720" w:hanging="360"/>
      </w:pPr>
      <w:rPr>
        <w:rFonts w:ascii="Calibri" w:eastAsia="Calibri" w:hAnsi="Calibri"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5">
    <w:nsid w:val="69390BD2"/>
    <w:multiLevelType w:val="hybridMultilevel"/>
    <w:tmpl w:val="3B186872"/>
    <w:lvl w:ilvl="0" w:tplc="0413000D">
      <w:start w:val="1"/>
      <w:numFmt w:val="bullet"/>
      <w:lvlText w:val=""/>
      <w:lvlJc w:val="left"/>
      <w:pPr>
        <w:ind w:left="2136" w:hanging="360"/>
      </w:pPr>
      <w:rPr>
        <w:rFonts w:ascii="Wingdings" w:hAnsi="Wingdings" w:hint="default"/>
      </w:rPr>
    </w:lvl>
    <w:lvl w:ilvl="1" w:tplc="04130003" w:tentative="1">
      <w:start w:val="1"/>
      <w:numFmt w:val="bullet"/>
      <w:lvlText w:val="o"/>
      <w:lvlJc w:val="left"/>
      <w:pPr>
        <w:ind w:left="2856" w:hanging="360"/>
      </w:pPr>
      <w:rPr>
        <w:rFonts w:ascii="Courier New" w:hAnsi="Courier New" w:cs="Courier New" w:hint="default"/>
      </w:rPr>
    </w:lvl>
    <w:lvl w:ilvl="2" w:tplc="04130005" w:tentative="1">
      <w:start w:val="1"/>
      <w:numFmt w:val="bullet"/>
      <w:lvlText w:val=""/>
      <w:lvlJc w:val="left"/>
      <w:pPr>
        <w:ind w:left="3576" w:hanging="360"/>
      </w:pPr>
      <w:rPr>
        <w:rFonts w:ascii="Wingdings" w:hAnsi="Wingdings" w:hint="default"/>
      </w:rPr>
    </w:lvl>
    <w:lvl w:ilvl="3" w:tplc="04130001" w:tentative="1">
      <w:start w:val="1"/>
      <w:numFmt w:val="bullet"/>
      <w:lvlText w:val=""/>
      <w:lvlJc w:val="left"/>
      <w:pPr>
        <w:ind w:left="4296" w:hanging="360"/>
      </w:pPr>
      <w:rPr>
        <w:rFonts w:ascii="Symbol" w:hAnsi="Symbol" w:hint="default"/>
      </w:rPr>
    </w:lvl>
    <w:lvl w:ilvl="4" w:tplc="04130003" w:tentative="1">
      <w:start w:val="1"/>
      <w:numFmt w:val="bullet"/>
      <w:lvlText w:val="o"/>
      <w:lvlJc w:val="left"/>
      <w:pPr>
        <w:ind w:left="5016" w:hanging="360"/>
      </w:pPr>
      <w:rPr>
        <w:rFonts w:ascii="Courier New" w:hAnsi="Courier New" w:cs="Courier New" w:hint="default"/>
      </w:rPr>
    </w:lvl>
    <w:lvl w:ilvl="5" w:tplc="04130005" w:tentative="1">
      <w:start w:val="1"/>
      <w:numFmt w:val="bullet"/>
      <w:lvlText w:val=""/>
      <w:lvlJc w:val="left"/>
      <w:pPr>
        <w:ind w:left="5736" w:hanging="360"/>
      </w:pPr>
      <w:rPr>
        <w:rFonts w:ascii="Wingdings" w:hAnsi="Wingdings" w:hint="default"/>
      </w:rPr>
    </w:lvl>
    <w:lvl w:ilvl="6" w:tplc="04130001" w:tentative="1">
      <w:start w:val="1"/>
      <w:numFmt w:val="bullet"/>
      <w:lvlText w:val=""/>
      <w:lvlJc w:val="left"/>
      <w:pPr>
        <w:ind w:left="6456" w:hanging="360"/>
      </w:pPr>
      <w:rPr>
        <w:rFonts w:ascii="Symbol" w:hAnsi="Symbol" w:hint="default"/>
      </w:rPr>
    </w:lvl>
    <w:lvl w:ilvl="7" w:tplc="04130003" w:tentative="1">
      <w:start w:val="1"/>
      <w:numFmt w:val="bullet"/>
      <w:lvlText w:val="o"/>
      <w:lvlJc w:val="left"/>
      <w:pPr>
        <w:ind w:left="7176" w:hanging="360"/>
      </w:pPr>
      <w:rPr>
        <w:rFonts w:ascii="Courier New" w:hAnsi="Courier New" w:cs="Courier New" w:hint="default"/>
      </w:rPr>
    </w:lvl>
    <w:lvl w:ilvl="8" w:tplc="04130005" w:tentative="1">
      <w:start w:val="1"/>
      <w:numFmt w:val="bullet"/>
      <w:lvlText w:val=""/>
      <w:lvlJc w:val="left"/>
      <w:pPr>
        <w:ind w:left="7896" w:hanging="360"/>
      </w:pPr>
      <w:rPr>
        <w:rFonts w:ascii="Wingdings" w:hAnsi="Wingdings" w:hint="default"/>
      </w:rPr>
    </w:lvl>
  </w:abstractNum>
  <w:abstractNum w:abstractNumId="16">
    <w:nsid w:val="6C9140E3"/>
    <w:multiLevelType w:val="hybridMultilevel"/>
    <w:tmpl w:val="38C065C4"/>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nsid w:val="6DC97716"/>
    <w:multiLevelType w:val="multilevel"/>
    <w:tmpl w:val="94B45E04"/>
    <w:lvl w:ilvl="0">
      <w:numFmt w:val="bullet"/>
      <w:lvlText w:val="-"/>
      <w:lvlJc w:val="left"/>
      <w:pPr>
        <w:tabs>
          <w:tab w:val="num" w:pos="170"/>
        </w:tabs>
        <w:ind w:left="170" w:hanging="170"/>
      </w:pPr>
      <w:rPr>
        <w:rFonts w:ascii="Baskerville MT" w:eastAsia="Times New Roman" w:hAnsi="Baskerville MT" w:cs="Times New Roman" w:hint="default"/>
      </w:rPr>
    </w:lvl>
    <w:lvl w:ilvl="1" w:tentative="1">
      <w:start w:val="1"/>
      <w:numFmt w:val="bullet"/>
      <w:lvlText w:val="o"/>
      <w:lvlJc w:val="left"/>
      <w:pPr>
        <w:tabs>
          <w:tab w:val="num" w:pos="1440"/>
        </w:tabs>
        <w:ind w:left="1440" w:hanging="360"/>
      </w:pPr>
      <w:rPr>
        <w:rFonts w:ascii="Courier New" w:hAnsi="Courier New" w:cs="Baskerville MT"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Baskerville MT"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Baskerville MT"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8">
    <w:nsid w:val="6F957D96"/>
    <w:multiLevelType w:val="hybridMultilevel"/>
    <w:tmpl w:val="FC34EE18"/>
    <w:lvl w:ilvl="0" w:tplc="0413000D">
      <w:start w:val="1"/>
      <w:numFmt w:val="bullet"/>
      <w:lvlText w:val=""/>
      <w:lvlJc w:val="left"/>
      <w:pPr>
        <w:ind w:left="2136" w:hanging="360"/>
      </w:pPr>
      <w:rPr>
        <w:rFonts w:ascii="Wingdings" w:hAnsi="Wingdings" w:hint="default"/>
      </w:rPr>
    </w:lvl>
    <w:lvl w:ilvl="1" w:tplc="04130003" w:tentative="1">
      <w:start w:val="1"/>
      <w:numFmt w:val="bullet"/>
      <w:lvlText w:val="o"/>
      <w:lvlJc w:val="left"/>
      <w:pPr>
        <w:ind w:left="2856" w:hanging="360"/>
      </w:pPr>
      <w:rPr>
        <w:rFonts w:ascii="Courier New" w:hAnsi="Courier New" w:cs="Courier New" w:hint="default"/>
      </w:rPr>
    </w:lvl>
    <w:lvl w:ilvl="2" w:tplc="04130005" w:tentative="1">
      <w:start w:val="1"/>
      <w:numFmt w:val="bullet"/>
      <w:lvlText w:val=""/>
      <w:lvlJc w:val="left"/>
      <w:pPr>
        <w:ind w:left="3576" w:hanging="360"/>
      </w:pPr>
      <w:rPr>
        <w:rFonts w:ascii="Wingdings" w:hAnsi="Wingdings" w:hint="default"/>
      </w:rPr>
    </w:lvl>
    <w:lvl w:ilvl="3" w:tplc="04130001" w:tentative="1">
      <w:start w:val="1"/>
      <w:numFmt w:val="bullet"/>
      <w:lvlText w:val=""/>
      <w:lvlJc w:val="left"/>
      <w:pPr>
        <w:ind w:left="4296" w:hanging="360"/>
      </w:pPr>
      <w:rPr>
        <w:rFonts w:ascii="Symbol" w:hAnsi="Symbol" w:hint="default"/>
      </w:rPr>
    </w:lvl>
    <w:lvl w:ilvl="4" w:tplc="04130003" w:tentative="1">
      <w:start w:val="1"/>
      <w:numFmt w:val="bullet"/>
      <w:lvlText w:val="o"/>
      <w:lvlJc w:val="left"/>
      <w:pPr>
        <w:ind w:left="5016" w:hanging="360"/>
      </w:pPr>
      <w:rPr>
        <w:rFonts w:ascii="Courier New" w:hAnsi="Courier New" w:cs="Courier New" w:hint="default"/>
      </w:rPr>
    </w:lvl>
    <w:lvl w:ilvl="5" w:tplc="04130005" w:tentative="1">
      <w:start w:val="1"/>
      <w:numFmt w:val="bullet"/>
      <w:lvlText w:val=""/>
      <w:lvlJc w:val="left"/>
      <w:pPr>
        <w:ind w:left="5736" w:hanging="360"/>
      </w:pPr>
      <w:rPr>
        <w:rFonts w:ascii="Wingdings" w:hAnsi="Wingdings" w:hint="default"/>
      </w:rPr>
    </w:lvl>
    <w:lvl w:ilvl="6" w:tplc="04130001" w:tentative="1">
      <w:start w:val="1"/>
      <w:numFmt w:val="bullet"/>
      <w:lvlText w:val=""/>
      <w:lvlJc w:val="left"/>
      <w:pPr>
        <w:ind w:left="6456" w:hanging="360"/>
      </w:pPr>
      <w:rPr>
        <w:rFonts w:ascii="Symbol" w:hAnsi="Symbol" w:hint="default"/>
      </w:rPr>
    </w:lvl>
    <w:lvl w:ilvl="7" w:tplc="04130003" w:tentative="1">
      <w:start w:val="1"/>
      <w:numFmt w:val="bullet"/>
      <w:lvlText w:val="o"/>
      <w:lvlJc w:val="left"/>
      <w:pPr>
        <w:ind w:left="7176" w:hanging="360"/>
      </w:pPr>
      <w:rPr>
        <w:rFonts w:ascii="Courier New" w:hAnsi="Courier New" w:cs="Courier New" w:hint="default"/>
      </w:rPr>
    </w:lvl>
    <w:lvl w:ilvl="8" w:tplc="04130005" w:tentative="1">
      <w:start w:val="1"/>
      <w:numFmt w:val="bullet"/>
      <w:lvlText w:val=""/>
      <w:lvlJc w:val="left"/>
      <w:pPr>
        <w:ind w:left="7896" w:hanging="360"/>
      </w:pPr>
      <w:rPr>
        <w:rFonts w:ascii="Wingdings" w:hAnsi="Wingdings" w:hint="default"/>
      </w:rPr>
    </w:lvl>
  </w:abstractNum>
  <w:abstractNum w:abstractNumId="19">
    <w:nsid w:val="70CC217D"/>
    <w:multiLevelType w:val="hybridMultilevel"/>
    <w:tmpl w:val="917E08AE"/>
    <w:lvl w:ilvl="0" w:tplc="DD080B44">
      <w:start w:val="1"/>
      <w:numFmt w:val="lowerLetter"/>
      <w:lvlText w:val="%1."/>
      <w:lvlJc w:val="left"/>
      <w:pPr>
        <w:ind w:left="644" w:hanging="360"/>
      </w:pPr>
      <w:rPr>
        <w:rFonts w:hint="default"/>
      </w:rPr>
    </w:lvl>
    <w:lvl w:ilvl="1" w:tplc="04130019" w:tentative="1">
      <w:start w:val="1"/>
      <w:numFmt w:val="lowerLetter"/>
      <w:lvlText w:val="%2."/>
      <w:lvlJc w:val="left"/>
      <w:pPr>
        <w:ind w:left="1364" w:hanging="360"/>
      </w:pPr>
    </w:lvl>
    <w:lvl w:ilvl="2" w:tplc="0413001B" w:tentative="1">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abstractNum w:abstractNumId="20">
    <w:nsid w:val="75F33980"/>
    <w:multiLevelType w:val="hybridMultilevel"/>
    <w:tmpl w:val="252A12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7BAF3985"/>
    <w:multiLevelType w:val="hybridMultilevel"/>
    <w:tmpl w:val="5FD4B6E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8"/>
  </w:num>
  <w:num w:numId="2">
    <w:abstractNumId w:val="21"/>
  </w:num>
  <w:num w:numId="3">
    <w:abstractNumId w:val="20"/>
  </w:num>
  <w:num w:numId="4">
    <w:abstractNumId w:val="18"/>
  </w:num>
  <w:num w:numId="5">
    <w:abstractNumId w:val="15"/>
  </w:num>
  <w:num w:numId="6">
    <w:abstractNumId w:val="14"/>
  </w:num>
  <w:num w:numId="7">
    <w:abstractNumId w:val="13"/>
    <w:lvlOverride w:ilvl="0">
      <w:startOverride w:val="1"/>
    </w:lvlOverride>
    <w:lvlOverride w:ilvl="1"/>
    <w:lvlOverride w:ilvl="2"/>
    <w:lvlOverride w:ilvl="3"/>
    <w:lvlOverride w:ilvl="4"/>
    <w:lvlOverride w:ilvl="5"/>
    <w:lvlOverride w:ilvl="6"/>
    <w:lvlOverride w:ilvl="7"/>
    <w:lvlOverride w:ilvl="8"/>
  </w:num>
  <w:num w:numId="8">
    <w:abstractNumId w:val="11"/>
  </w:num>
  <w:num w:numId="9">
    <w:abstractNumId w:val="19"/>
  </w:num>
  <w:num w:numId="10">
    <w:abstractNumId w:val="1"/>
  </w:num>
  <w:num w:numId="11">
    <w:abstractNumId w:val="2"/>
  </w:num>
  <w:num w:numId="12">
    <w:abstractNumId w:val="9"/>
  </w:num>
  <w:num w:numId="13">
    <w:abstractNumId w:val="10"/>
  </w:num>
  <w:num w:numId="14">
    <w:abstractNumId w:val="4"/>
  </w:num>
  <w:num w:numId="15">
    <w:abstractNumId w:val="7"/>
  </w:num>
  <w:num w:numId="16">
    <w:abstractNumId w:val="17"/>
  </w:num>
  <w:num w:numId="17">
    <w:abstractNumId w:val="6"/>
  </w:num>
  <w:num w:numId="18">
    <w:abstractNumId w:val="16"/>
  </w:num>
  <w:num w:numId="19">
    <w:abstractNumId w:val="0"/>
  </w:num>
  <w:num w:numId="20">
    <w:abstractNumId w:val="5"/>
  </w:num>
  <w:num w:numId="21">
    <w:abstractNumId w:val="12"/>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08C"/>
    <w:rsid w:val="0000196F"/>
    <w:rsid w:val="00011B17"/>
    <w:rsid w:val="000307D1"/>
    <w:rsid w:val="00037CA6"/>
    <w:rsid w:val="00040B5A"/>
    <w:rsid w:val="00042D39"/>
    <w:rsid w:val="00052AC4"/>
    <w:rsid w:val="00052D57"/>
    <w:rsid w:val="00061A03"/>
    <w:rsid w:val="00072D36"/>
    <w:rsid w:val="00073724"/>
    <w:rsid w:val="00080DB9"/>
    <w:rsid w:val="00081B08"/>
    <w:rsid w:val="0008471C"/>
    <w:rsid w:val="00086F9F"/>
    <w:rsid w:val="00091D14"/>
    <w:rsid w:val="000A02D3"/>
    <w:rsid w:val="000B35F3"/>
    <w:rsid w:val="000B6622"/>
    <w:rsid w:val="000B744D"/>
    <w:rsid w:val="000B7476"/>
    <w:rsid w:val="000C1F0F"/>
    <w:rsid w:val="000C1F9D"/>
    <w:rsid w:val="000C3641"/>
    <w:rsid w:val="000C69F9"/>
    <w:rsid w:val="000D1D8E"/>
    <w:rsid w:val="000D7907"/>
    <w:rsid w:val="000E2A64"/>
    <w:rsid w:val="000F0942"/>
    <w:rsid w:val="000F6F54"/>
    <w:rsid w:val="00104FB4"/>
    <w:rsid w:val="00106EDF"/>
    <w:rsid w:val="00112FC7"/>
    <w:rsid w:val="001136C1"/>
    <w:rsid w:val="00121659"/>
    <w:rsid w:val="001258A5"/>
    <w:rsid w:val="001268E9"/>
    <w:rsid w:val="001270CF"/>
    <w:rsid w:val="00127E50"/>
    <w:rsid w:val="00130664"/>
    <w:rsid w:val="00133760"/>
    <w:rsid w:val="00133C42"/>
    <w:rsid w:val="001341D1"/>
    <w:rsid w:val="00134E4C"/>
    <w:rsid w:val="00135FB9"/>
    <w:rsid w:val="00140B8A"/>
    <w:rsid w:val="00144C7C"/>
    <w:rsid w:val="001552CA"/>
    <w:rsid w:val="001573A2"/>
    <w:rsid w:val="00157EBB"/>
    <w:rsid w:val="00163D3C"/>
    <w:rsid w:val="001659E7"/>
    <w:rsid w:val="00171859"/>
    <w:rsid w:val="00175483"/>
    <w:rsid w:val="00191CDA"/>
    <w:rsid w:val="00193ACF"/>
    <w:rsid w:val="00195DDF"/>
    <w:rsid w:val="00197777"/>
    <w:rsid w:val="001A357E"/>
    <w:rsid w:val="001C168F"/>
    <w:rsid w:val="001C4C0E"/>
    <w:rsid w:val="001C708C"/>
    <w:rsid w:val="001D01B9"/>
    <w:rsid w:val="001D519A"/>
    <w:rsid w:val="001D58E9"/>
    <w:rsid w:val="001F37B6"/>
    <w:rsid w:val="001F3822"/>
    <w:rsid w:val="001F3D49"/>
    <w:rsid w:val="001F50B1"/>
    <w:rsid w:val="001F7F7D"/>
    <w:rsid w:val="002039EA"/>
    <w:rsid w:val="002053F0"/>
    <w:rsid w:val="0020791F"/>
    <w:rsid w:val="00210729"/>
    <w:rsid w:val="00210E8C"/>
    <w:rsid w:val="002140E1"/>
    <w:rsid w:val="002167E4"/>
    <w:rsid w:val="00217175"/>
    <w:rsid w:val="0022185A"/>
    <w:rsid w:val="002232BC"/>
    <w:rsid w:val="002232D9"/>
    <w:rsid w:val="0023462F"/>
    <w:rsid w:val="00243FEE"/>
    <w:rsid w:val="002566E0"/>
    <w:rsid w:val="00261198"/>
    <w:rsid w:val="0026449D"/>
    <w:rsid w:val="002800CA"/>
    <w:rsid w:val="002835B0"/>
    <w:rsid w:val="002842C3"/>
    <w:rsid w:val="0028542F"/>
    <w:rsid w:val="0029142E"/>
    <w:rsid w:val="00292EA3"/>
    <w:rsid w:val="00297EAD"/>
    <w:rsid w:val="002A3019"/>
    <w:rsid w:val="002A4B3D"/>
    <w:rsid w:val="002C7BF4"/>
    <w:rsid w:val="002D1664"/>
    <w:rsid w:val="002D512A"/>
    <w:rsid w:val="002D704E"/>
    <w:rsid w:val="002E1A26"/>
    <w:rsid w:val="002E2F44"/>
    <w:rsid w:val="002E4776"/>
    <w:rsid w:val="002E4E96"/>
    <w:rsid w:val="002E63DB"/>
    <w:rsid w:val="002F25F6"/>
    <w:rsid w:val="002F5D6F"/>
    <w:rsid w:val="003010A2"/>
    <w:rsid w:val="00302D88"/>
    <w:rsid w:val="003050F1"/>
    <w:rsid w:val="0030593F"/>
    <w:rsid w:val="0030755F"/>
    <w:rsid w:val="0031504D"/>
    <w:rsid w:val="00317DA4"/>
    <w:rsid w:val="00326ABC"/>
    <w:rsid w:val="0033001E"/>
    <w:rsid w:val="003335A8"/>
    <w:rsid w:val="00334A06"/>
    <w:rsid w:val="00342106"/>
    <w:rsid w:val="0035542E"/>
    <w:rsid w:val="00360996"/>
    <w:rsid w:val="003627D8"/>
    <w:rsid w:val="00363197"/>
    <w:rsid w:val="00364D10"/>
    <w:rsid w:val="003679EE"/>
    <w:rsid w:val="0037264C"/>
    <w:rsid w:val="00374FBC"/>
    <w:rsid w:val="00381992"/>
    <w:rsid w:val="00382C23"/>
    <w:rsid w:val="00383806"/>
    <w:rsid w:val="003842EC"/>
    <w:rsid w:val="00387DD3"/>
    <w:rsid w:val="0039142B"/>
    <w:rsid w:val="00393D93"/>
    <w:rsid w:val="003A0050"/>
    <w:rsid w:val="003A0670"/>
    <w:rsid w:val="003A57F7"/>
    <w:rsid w:val="003B1E0D"/>
    <w:rsid w:val="003B4347"/>
    <w:rsid w:val="003C4AEE"/>
    <w:rsid w:val="003C59A3"/>
    <w:rsid w:val="003C6293"/>
    <w:rsid w:val="003C71B9"/>
    <w:rsid w:val="003E04AA"/>
    <w:rsid w:val="003E0B72"/>
    <w:rsid w:val="003E60C3"/>
    <w:rsid w:val="00407FA2"/>
    <w:rsid w:val="004159A8"/>
    <w:rsid w:val="00416D15"/>
    <w:rsid w:val="004216A0"/>
    <w:rsid w:val="00424DA8"/>
    <w:rsid w:val="0043056B"/>
    <w:rsid w:val="00431369"/>
    <w:rsid w:val="004366CE"/>
    <w:rsid w:val="004419EC"/>
    <w:rsid w:val="00442318"/>
    <w:rsid w:val="00443D0B"/>
    <w:rsid w:val="0045694E"/>
    <w:rsid w:val="00473C2F"/>
    <w:rsid w:val="00484B68"/>
    <w:rsid w:val="004878C0"/>
    <w:rsid w:val="004A3E58"/>
    <w:rsid w:val="004A5EE7"/>
    <w:rsid w:val="004B0269"/>
    <w:rsid w:val="004B2469"/>
    <w:rsid w:val="004B5862"/>
    <w:rsid w:val="004B6D5A"/>
    <w:rsid w:val="004C33D7"/>
    <w:rsid w:val="004C6C1D"/>
    <w:rsid w:val="004D019C"/>
    <w:rsid w:val="004D0C06"/>
    <w:rsid w:val="004D519B"/>
    <w:rsid w:val="004E404D"/>
    <w:rsid w:val="004E6016"/>
    <w:rsid w:val="00501156"/>
    <w:rsid w:val="005273BC"/>
    <w:rsid w:val="00527A10"/>
    <w:rsid w:val="00536695"/>
    <w:rsid w:val="00537EC4"/>
    <w:rsid w:val="00543497"/>
    <w:rsid w:val="00547AF3"/>
    <w:rsid w:val="0055088C"/>
    <w:rsid w:val="005539BD"/>
    <w:rsid w:val="00553A36"/>
    <w:rsid w:val="0055676C"/>
    <w:rsid w:val="005575F9"/>
    <w:rsid w:val="0056533A"/>
    <w:rsid w:val="005758A7"/>
    <w:rsid w:val="00577BFC"/>
    <w:rsid w:val="005810B7"/>
    <w:rsid w:val="00581666"/>
    <w:rsid w:val="00581F41"/>
    <w:rsid w:val="00596A94"/>
    <w:rsid w:val="005B1BD0"/>
    <w:rsid w:val="005B262A"/>
    <w:rsid w:val="005B416D"/>
    <w:rsid w:val="005D1C06"/>
    <w:rsid w:val="005D401F"/>
    <w:rsid w:val="005E2ECE"/>
    <w:rsid w:val="005E57BB"/>
    <w:rsid w:val="005E5CE5"/>
    <w:rsid w:val="005F1C49"/>
    <w:rsid w:val="005F240B"/>
    <w:rsid w:val="005F2F61"/>
    <w:rsid w:val="005F7449"/>
    <w:rsid w:val="00600503"/>
    <w:rsid w:val="0060099D"/>
    <w:rsid w:val="00601760"/>
    <w:rsid w:val="00606AD4"/>
    <w:rsid w:val="00612F5F"/>
    <w:rsid w:val="0062238F"/>
    <w:rsid w:val="006500C4"/>
    <w:rsid w:val="00652E3F"/>
    <w:rsid w:val="00652E90"/>
    <w:rsid w:val="00653AB6"/>
    <w:rsid w:val="00654ECE"/>
    <w:rsid w:val="006577EE"/>
    <w:rsid w:val="00660F0A"/>
    <w:rsid w:val="00661C05"/>
    <w:rsid w:val="0066481C"/>
    <w:rsid w:val="00667DF0"/>
    <w:rsid w:val="00674D55"/>
    <w:rsid w:val="00681992"/>
    <w:rsid w:val="006829F9"/>
    <w:rsid w:val="0068353B"/>
    <w:rsid w:val="006979F6"/>
    <w:rsid w:val="006D0235"/>
    <w:rsid w:val="006D5F72"/>
    <w:rsid w:val="006E4CF3"/>
    <w:rsid w:val="007003DB"/>
    <w:rsid w:val="00712E22"/>
    <w:rsid w:val="0071679C"/>
    <w:rsid w:val="007216CD"/>
    <w:rsid w:val="00721A00"/>
    <w:rsid w:val="00723BB5"/>
    <w:rsid w:val="00725DBA"/>
    <w:rsid w:val="00726255"/>
    <w:rsid w:val="00732BC3"/>
    <w:rsid w:val="007376CD"/>
    <w:rsid w:val="00741874"/>
    <w:rsid w:val="00745632"/>
    <w:rsid w:val="0075012A"/>
    <w:rsid w:val="00751A41"/>
    <w:rsid w:val="00760A79"/>
    <w:rsid w:val="0077158A"/>
    <w:rsid w:val="00774DAD"/>
    <w:rsid w:val="00774DFC"/>
    <w:rsid w:val="00786DC3"/>
    <w:rsid w:val="007A3ADC"/>
    <w:rsid w:val="007A47F0"/>
    <w:rsid w:val="007B0B11"/>
    <w:rsid w:val="007B2955"/>
    <w:rsid w:val="007B4573"/>
    <w:rsid w:val="007B6380"/>
    <w:rsid w:val="007B6D8D"/>
    <w:rsid w:val="007C701B"/>
    <w:rsid w:val="007D179D"/>
    <w:rsid w:val="007D40A0"/>
    <w:rsid w:val="007E1165"/>
    <w:rsid w:val="007E21F7"/>
    <w:rsid w:val="007E5F74"/>
    <w:rsid w:val="007E6A2F"/>
    <w:rsid w:val="007F06EB"/>
    <w:rsid w:val="007F405B"/>
    <w:rsid w:val="008072F6"/>
    <w:rsid w:val="00810F37"/>
    <w:rsid w:val="00820B83"/>
    <w:rsid w:val="00825B49"/>
    <w:rsid w:val="00843FFB"/>
    <w:rsid w:val="00860A14"/>
    <w:rsid w:val="008639A3"/>
    <w:rsid w:val="00864BBB"/>
    <w:rsid w:val="00874479"/>
    <w:rsid w:val="00877983"/>
    <w:rsid w:val="00880C41"/>
    <w:rsid w:val="008853DE"/>
    <w:rsid w:val="00892C99"/>
    <w:rsid w:val="0089436F"/>
    <w:rsid w:val="008A1CC8"/>
    <w:rsid w:val="008A2DD1"/>
    <w:rsid w:val="008A35D3"/>
    <w:rsid w:val="008A5C0C"/>
    <w:rsid w:val="008A5FEF"/>
    <w:rsid w:val="008B34D1"/>
    <w:rsid w:val="008B37D4"/>
    <w:rsid w:val="008B6111"/>
    <w:rsid w:val="008D2983"/>
    <w:rsid w:val="008D5A40"/>
    <w:rsid w:val="008E3F00"/>
    <w:rsid w:val="008E5484"/>
    <w:rsid w:val="008E5A22"/>
    <w:rsid w:val="008F5CB0"/>
    <w:rsid w:val="008F5D6B"/>
    <w:rsid w:val="00901F28"/>
    <w:rsid w:val="00902685"/>
    <w:rsid w:val="0090601A"/>
    <w:rsid w:val="00906CDC"/>
    <w:rsid w:val="00907864"/>
    <w:rsid w:val="00907A5D"/>
    <w:rsid w:val="0091520B"/>
    <w:rsid w:val="00917B3B"/>
    <w:rsid w:val="009247E8"/>
    <w:rsid w:val="00927404"/>
    <w:rsid w:val="009351A6"/>
    <w:rsid w:val="009359F9"/>
    <w:rsid w:val="00940A7C"/>
    <w:rsid w:val="00945E07"/>
    <w:rsid w:val="00951BA7"/>
    <w:rsid w:val="00951F25"/>
    <w:rsid w:val="0095202C"/>
    <w:rsid w:val="00972484"/>
    <w:rsid w:val="00974AA7"/>
    <w:rsid w:val="00975DFB"/>
    <w:rsid w:val="00976A76"/>
    <w:rsid w:val="00982403"/>
    <w:rsid w:val="009836DC"/>
    <w:rsid w:val="009849B5"/>
    <w:rsid w:val="00987C12"/>
    <w:rsid w:val="00991018"/>
    <w:rsid w:val="009A379A"/>
    <w:rsid w:val="009A4196"/>
    <w:rsid w:val="009A5649"/>
    <w:rsid w:val="009B0122"/>
    <w:rsid w:val="009B6B48"/>
    <w:rsid w:val="009C0FFF"/>
    <w:rsid w:val="009C2A56"/>
    <w:rsid w:val="009C3620"/>
    <w:rsid w:val="009E2010"/>
    <w:rsid w:val="009E2674"/>
    <w:rsid w:val="009E30E9"/>
    <w:rsid w:val="009E380A"/>
    <w:rsid w:val="009E433E"/>
    <w:rsid w:val="009E5814"/>
    <w:rsid w:val="009F70AB"/>
    <w:rsid w:val="00A001F6"/>
    <w:rsid w:val="00A07166"/>
    <w:rsid w:val="00A13D4E"/>
    <w:rsid w:val="00A1580F"/>
    <w:rsid w:val="00A171A4"/>
    <w:rsid w:val="00A1755F"/>
    <w:rsid w:val="00A21A05"/>
    <w:rsid w:val="00A222B4"/>
    <w:rsid w:val="00A22365"/>
    <w:rsid w:val="00A35144"/>
    <w:rsid w:val="00A40E2B"/>
    <w:rsid w:val="00A42DBB"/>
    <w:rsid w:val="00A47790"/>
    <w:rsid w:val="00A51BE8"/>
    <w:rsid w:val="00A54D8B"/>
    <w:rsid w:val="00A702CD"/>
    <w:rsid w:val="00A70D0A"/>
    <w:rsid w:val="00A75278"/>
    <w:rsid w:val="00A77A51"/>
    <w:rsid w:val="00A77F62"/>
    <w:rsid w:val="00A87BA1"/>
    <w:rsid w:val="00A94DD3"/>
    <w:rsid w:val="00AA00F1"/>
    <w:rsid w:val="00AA67B0"/>
    <w:rsid w:val="00AB04F2"/>
    <w:rsid w:val="00AB26F3"/>
    <w:rsid w:val="00AB56E7"/>
    <w:rsid w:val="00AC0B49"/>
    <w:rsid w:val="00AC2D7A"/>
    <w:rsid w:val="00AC405F"/>
    <w:rsid w:val="00AD669A"/>
    <w:rsid w:val="00AE1441"/>
    <w:rsid w:val="00AE220E"/>
    <w:rsid w:val="00AE787A"/>
    <w:rsid w:val="00AF4989"/>
    <w:rsid w:val="00B21E0B"/>
    <w:rsid w:val="00B303E7"/>
    <w:rsid w:val="00B34F7A"/>
    <w:rsid w:val="00B35A59"/>
    <w:rsid w:val="00B37C48"/>
    <w:rsid w:val="00B419C0"/>
    <w:rsid w:val="00B43D08"/>
    <w:rsid w:val="00B4586E"/>
    <w:rsid w:val="00B4654D"/>
    <w:rsid w:val="00B56972"/>
    <w:rsid w:val="00B570F5"/>
    <w:rsid w:val="00B603DF"/>
    <w:rsid w:val="00B76EDC"/>
    <w:rsid w:val="00B77F0B"/>
    <w:rsid w:val="00B91F88"/>
    <w:rsid w:val="00B934F3"/>
    <w:rsid w:val="00B96F93"/>
    <w:rsid w:val="00BB2F74"/>
    <w:rsid w:val="00BC1C0D"/>
    <w:rsid w:val="00BC312E"/>
    <w:rsid w:val="00BD29C1"/>
    <w:rsid w:val="00BD5102"/>
    <w:rsid w:val="00BD6FBE"/>
    <w:rsid w:val="00BD73C2"/>
    <w:rsid w:val="00BE1654"/>
    <w:rsid w:val="00BE2604"/>
    <w:rsid w:val="00BE778B"/>
    <w:rsid w:val="00BF76C4"/>
    <w:rsid w:val="00C04045"/>
    <w:rsid w:val="00C0504C"/>
    <w:rsid w:val="00C068A7"/>
    <w:rsid w:val="00C06B2A"/>
    <w:rsid w:val="00C07836"/>
    <w:rsid w:val="00C079A7"/>
    <w:rsid w:val="00C17447"/>
    <w:rsid w:val="00C20551"/>
    <w:rsid w:val="00C35677"/>
    <w:rsid w:val="00C36C98"/>
    <w:rsid w:val="00C413CA"/>
    <w:rsid w:val="00C54DFE"/>
    <w:rsid w:val="00C66205"/>
    <w:rsid w:val="00C758EE"/>
    <w:rsid w:val="00C75ECA"/>
    <w:rsid w:val="00C77A9D"/>
    <w:rsid w:val="00C807CB"/>
    <w:rsid w:val="00C82F74"/>
    <w:rsid w:val="00C83A4D"/>
    <w:rsid w:val="00C86AAA"/>
    <w:rsid w:val="00C95DCD"/>
    <w:rsid w:val="00CA26FF"/>
    <w:rsid w:val="00CA29BD"/>
    <w:rsid w:val="00CB17D4"/>
    <w:rsid w:val="00CB58B9"/>
    <w:rsid w:val="00CD04B2"/>
    <w:rsid w:val="00CD1BBE"/>
    <w:rsid w:val="00CD4B71"/>
    <w:rsid w:val="00CD5750"/>
    <w:rsid w:val="00CE41C0"/>
    <w:rsid w:val="00CF776E"/>
    <w:rsid w:val="00D000B7"/>
    <w:rsid w:val="00D02843"/>
    <w:rsid w:val="00D02D32"/>
    <w:rsid w:val="00D02D93"/>
    <w:rsid w:val="00D0331A"/>
    <w:rsid w:val="00D0774E"/>
    <w:rsid w:val="00D07B45"/>
    <w:rsid w:val="00D07FF1"/>
    <w:rsid w:val="00D14FB4"/>
    <w:rsid w:val="00D27DF0"/>
    <w:rsid w:val="00D30385"/>
    <w:rsid w:val="00D3685F"/>
    <w:rsid w:val="00D40B16"/>
    <w:rsid w:val="00D4490D"/>
    <w:rsid w:val="00D51D0B"/>
    <w:rsid w:val="00D537DD"/>
    <w:rsid w:val="00D53D9A"/>
    <w:rsid w:val="00D5414A"/>
    <w:rsid w:val="00D555E8"/>
    <w:rsid w:val="00D55BE9"/>
    <w:rsid w:val="00D6495C"/>
    <w:rsid w:val="00D73BB8"/>
    <w:rsid w:val="00D86F46"/>
    <w:rsid w:val="00D937A9"/>
    <w:rsid w:val="00D97629"/>
    <w:rsid w:val="00DA3C9D"/>
    <w:rsid w:val="00DA5113"/>
    <w:rsid w:val="00DA5E6B"/>
    <w:rsid w:val="00DB0E43"/>
    <w:rsid w:val="00DB1A17"/>
    <w:rsid w:val="00DC6111"/>
    <w:rsid w:val="00DD7B26"/>
    <w:rsid w:val="00DD7BDC"/>
    <w:rsid w:val="00E01887"/>
    <w:rsid w:val="00E1703A"/>
    <w:rsid w:val="00E171F7"/>
    <w:rsid w:val="00E17DAF"/>
    <w:rsid w:val="00E205EF"/>
    <w:rsid w:val="00E2131F"/>
    <w:rsid w:val="00E31446"/>
    <w:rsid w:val="00E33AE0"/>
    <w:rsid w:val="00E33DD8"/>
    <w:rsid w:val="00E3439D"/>
    <w:rsid w:val="00E4044B"/>
    <w:rsid w:val="00E406F8"/>
    <w:rsid w:val="00E43AE6"/>
    <w:rsid w:val="00E47771"/>
    <w:rsid w:val="00E509E0"/>
    <w:rsid w:val="00E56E76"/>
    <w:rsid w:val="00E570FE"/>
    <w:rsid w:val="00E61711"/>
    <w:rsid w:val="00E62D60"/>
    <w:rsid w:val="00E65798"/>
    <w:rsid w:val="00E71D29"/>
    <w:rsid w:val="00E72A1B"/>
    <w:rsid w:val="00E8683E"/>
    <w:rsid w:val="00E91046"/>
    <w:rsid w:val="00E94FFE"/>
    <w:rsid w:val="00EA0055"/>
    <w:rsid w:val="00EA0310"/>
    <w:rsid w:val="00EA1432"/>
    <w:rsid w:val="00EA604A"/>
    <w:rsid w:val="00EB14D8"/>
    <w:rsid w:val="00EB2F47"/>
    <w:rsid w:val="00EB5C2B"/>
    <w:rsid w:val="00EB62BD"/>
    <w:rsid w:val="00EB78AC"/>
    <w:rsid w:val="00EC7550"/>
    <w:rsid w:val="00ED4CDB"/>
    <w:rsid w:val="00ED6A8C"/>
    <w:rsid w:val="00EE1968"/>
    <w:rsid w:val="00EE3B96"/>
    <w:rsid w:val="00EE5786"/>
    <w:rsid w:val="00EE766F"/>
    <w:rsid w:val="00F10216"/>
    <w:rsid w:val="00F12417"/>
    <w:rsid w:val="00F13186"/>
    <w:rsid w:val="00F149D9"/>
    <w:rsid w:val="00F17063"/>
    <w:rsid w:val="00F170C4"/>
    <w:rsid w:val="00F20336"/>
    <w:rsid w:val="00F2129C"/>
    <w:rsid w:val="00F25AD8"/>
    <w:rsid w:val="00F3645D"/>
    <w:rsid w:val="00F41E89"/>
    <w:rsid w:val="00F50C55"/>
    <w:rsid w:val="00F52A43"/>
    <w:rsid w:val="00F60479"/>
    <w:rsid w:val="00F66793"/>
    <w:rsid w:val="00F7135A"/>
    <w:rsid w:val="00F774D0"/>
    <w:rsid w:val="00F82A74"/>
    <w:rsid w:val="00F92B65"/>
    <w:rsid w:val="00F95811"/>
    <w:rsid w:val="00F95954"/>
    <w:rsid w:val="00FA1DC7"/>
    <w:rsid w:val="00FA1EFB"/>
    <w:rsid w:val="00FA2274"/>
    <w:rsid w:val="00FA4EBA"/>
    <w:rsid w:val="00FA6433"/>
    <w:rsid w:val="00FA7285"/>
    <w:rsid w:val="00FA73F1"/>
    <w:rsid w:val="00FB33A0"/>
    <w:rsid w:val="00FB3EBB"/>
    <w:rsid w:val="00FB6F9E"/>
    <w:rsid w:val="00FC78D2"/>
    <w:rsid w:val="00FE5C09"/>
    <w:rsid w:val="00FF2476"/>
    <w:rsid w:val="00FF4CAC"/>
    <w:rsid w:val="00FF5877"/>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5F3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C708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1C708C"/>
    <w:pPr>
      <w:spacing w:after="0" w:line="240" w:lineRule="auto"/>
    </w:pPr>
  </w:style>
  <w:style w:type="character" w:styleId="Verwijzingopmerking">
    <w:name w:val="annotation reference"/>
    <w:basedOn w:val="Standaardalinea-lettertype"/>
    <w:uiPriority w:val="99"/>
    <w:semiHidden/>
    <w:unhideWhenUsed/>
    <w:rsid w:val="001C708C"/>
    <w:rPr>
      <w:sz w:val="16"/>
      <w:szCs w:val="16"/>
    </w:rPr>
  </w:style>
  <w:style w:type="paragraph" w:styleId="Tekstopmerking">
    <w:name w:val="annotation text"/>
    <w:basedOn w:val="Standaard"/>
    <w:link w:val="TekstopmerkingChar"/>
    <w:uiPriority w:val="99"/>
    <w:unhideWhenUsed/>
    <w:rsid w:val="001C708C"/>
    <w:pPr>
      <w:spacing w:line="240" w:lineRule="auto"/>
    </w:pPr>
    <w:rPr>
      <w:sz w:val="20"/>
      <w:szCs w:val="20"/>
    </w:rPr>
  </w:style>
  <w:style w:type="character" w:customStyle="1" w:styleId="TekstopmerkingChar">
    <w:name w:val="Tekst opmerking Char"/>
    <w:basedOn w:val="Standaardalinea-lettertype"/>
    <w:link w:val="Tekstopmerking"/>
    <w:uiPriority w:val="99"/>
    <w:rsid w:val="001C708C"/>
    <w:rPr>
      <w:sz w:val="20"/>
      <w:szCs w:val="20"/>
    </w:rPr>
  </w:style>
  <w:style w:type="paragraph" w:styleId="Lijstalinea">
    <w:name w:val="List Paragraph"/>
    <w:basedOn w:val="Standaard"/>
    <w:uiPriority w:val="34"/>
    <w:qFormat/>
    <w:rsid w:val="001C708C"/>
    <w:pPr>
      <w:ind w:left="720"/>
      <w:contextualSpacing/>
    </w:pPr>
  </w:style>
  <w:style w:type="paragraph" w:styleId="Ballontekst">
    <w:name w:val="Balloon Text"/>
    <w:basedOn w:val="Standaard"/>
    <w:link w:val="BallontekstChar"/>
    <w:uiPriority w:val="99"/>
    <w:semiHidden/>
    <w:unhideWhenUsed/>
    <w:rsid w:val="001C708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C708C"/>
    <w:rPr>
      <w:rFonts w:ascii="Tahoma" w:hAnsi="Tahoma" w:cs="Tahoma"/>
      <w:sz w:val="16"/>
      <w:szCs w:val="16"/>
    </w:rPr>
  </w:style>
  <w:style w:type="paragraph" w:styleId="Revisie">
    <w:name w:val="Revision"/>
    <w:hidden/>
    <w:uiPriority w:val="99"/>
    <w:semiHidden/>
    <w:rsid w:val="00774DFC"/>
    <w:pPr>
      <w:spacing w:after="0" w:line="240" w:lineRule="auto"/>
    </w:pPr>
  </w:style>
  <w:style w:type="paragraph" w:styleId="Onderwerpvanopmerking">
    <w:name w:val="annotation subject"/>
    <w:basedOn w:val="Tekstopmerking"/>
    <w:next w:val="Tekstopmerking"/>
    <w:link w:val="OnderwerpvanopmerkingChar"/>
    <w:uiPriority w:val="99"/>
    <w:semiHidden/>
    <w:unhideWhenUsed/>
    <w:rsid w:val="00052AC4"/>
    <w:rPr>
      <w:b/>
      <w:bCs/>
    </w:rPr>
  </w:style>
  <w:style w:type="character" w:customStyle="1" w:styleId="OnderwerpvanopmerkingChar">
    <w:name w:val="Onderwerp van opmerking Char"/>
    <w:basedOn w:val="TekstopmerkingChar"/>
    <w:link w:val="Onderwerpvanopmerking"/>
    <w:uiPriority w:val="99"/>
    <w:semiHidden/>
    <w:rsid w:val="00052AC4"/>
    <w:rPr>
      <w:b/>
      <w:bCs/>
      <w:sz w:val="20"/>
      <w:szCs w:val="20"/>
    </w:rPr>
  </w:style>
  <w:style w:type="paragraph" w:styleId="Koptekst">
    <w:name w:val="header"/>
    <w:basedOn w:val="Standaard"/>
    <w:link w:val="KoptekstChar"/>
    <w:uiPriority w:val="99"/>
    <w:unhideWhenUsed/>
    <w:rsid w:val="00D9762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97629"/>
  </w:style>
  <w:style w:type="paragraph" w:styleId="Voettekst">
    <w:name w:val="footer"/>
    <w:basedOn w:val="Standaard"/>
    <w:link w:val="VoettekstChar"/>
    <w:uiPriority w:val="99"/>
    <w:unhideWhenUsed/>
    <w:rsid w:val="00D9762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97629"/>
  </w:style>
  <w:style w:type="character" w:styleId="Hyperlink">
    <w:name w:val="Hyperlink"/>
    <w:basedOn w:val="Standaardalinea-lettertype"/>
    <w:uiPriority w:val="99"/>
    <w:unhideWhenUsed/>
    <w:rsid w:val="00E61711"/>
    <w:rPr>
      <w:color w:val="0000FF" w:themeColor="hyperlink"/>
      <w:u w:val="single"/>
    </w:rPr>
  </w:style>
  <w:style w:type="table" w:styleId="Tabelraster">
    <w:name w:val="Table Grid"/>
    <w:basedOn w:val="Standaardtabel"/>
    <w:uiPriority w:val="59"/>
    <w:rsid w:val="00975D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link w:val="VoetnoottekstChar"/>
    <w:uiPriority w:val="99"/>
    <w:semiHidden/>
    <w:unhideWhenUsed/>
    <w:rsid w:val="00A001F6"/>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A001F6"/>
    <w:rPr>
      <w:sz w:val="20"/>
      <w:szCs w:val="20"/>
    </w:rPr>
  </w:style>
  <w:style w:type="character" w:styleId="Voetnootmarkering">
    <w:name w:val="footnote reference"/>
    <w:basedOn w:val="Standaardalinea-lettertype"/>
    <w:uiPriority w:val="99"/>
    <w:semiHidden/>
    <w:unhideWhenUsed/>
    <w:rsid w:val="00A001F6"/>
    <w:rPr>
      <w:vertAlign w:val="superscript"/>
    </w:rPr>
  </w:style>
  <w:style w:type="character" w:styleId="GevolgdeHyperlink">
    <w:name w:val="FollowedHyperlink"/>
    <w:basedOn w:val="Standaardalinea-lettertype"/>
    <w:uiPriority w:val="99"/>
    <w:semiHidden/>
    <w:unhideWhenUsed/>
    <w:rsid w:val="00E406F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C708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1C708C"/>
    <w:pPr>
      <w:spacing w:after="0" w:line="240" w:lineRule="auto"/>
    </w:pPr>
  </w:style>
  <w:style w:type="character" w:styleId="Verwijzingopmerking">
    <w:name w:val="annotation reference"/>
    <w:basedOn w:val="Standaardalinea-lettertype"/>
    <w:uiPriority w:val="99"/>
    <w:semiHidden/>
    <w:unhideWhenUsed/>
    <w:rsid w:val="001C708C"/>
    <w:rPr>
      <w:sz w:val="16"/>
      <w:szCs w:val="16"/>
    </w:rPr>
  </w:style>
  <w:style w:type="paragraph" w:styleId="Tekstopmerking">
    <w:name w:val="annotation text"/>
    <w:basedOn w:val="Standaard"/>
    <w:link w:val="TekstopmerkingChar"/>
    <w:uiPriority w:val="99"/>
    <w:unhideWhenUsed/>
    <w:rsid w:val="001C708C"/>
    <w:pPr>
      <w:spacing w:line="240" w:lineRule="auto"/>
    </w:pPr>
    <w:rPr>
      <w:sz w:val="20"/>
      <w:szCs w:val="20"/>
    </w:rPr>
  </w:style>
  <w:style w:type="character" w:customStyle="1" w:styleId="TekstopmerkingChar">
    <w:name w:val="Tekst opmerking Char"/>
    <w:basedOn w:val="Standaardalinea-lettertype"/>
    <w:link w:val="Tekstopmerking"/>
    <w:uiPriority w:val="99"/>
    <w:rsid w:val="001C708C"/>
    <w:rPr>
      <w:sz w:val="20"/>
      <w:szCs w:val="20"/>
    </w:rPr>
  </w:style>
  <w:style w:type="paragraph" w:styleId="Lijstalinea">
    <w:name w:val="List Paragraph"/>
    <w:basedOn w:val="Standaard"/>
    <w:uiPriority w:val="34"/>
    <w:qFormat/>
    <w:rsid w:val="001C708C"/>
    <w:pPr>
      <w:ind w:left="720"/>
      <w:contextualSpacing/>
    </w:pPr>
  </w:style>
  <w:style w:type="paragraph" w:styleId="Ballontekst">
    <w:name w:val="Balloon Text"/>
    <w:basedOn w:val="Standaard"/>
    <w:link w:val="BallontekstChar"/>
    <w:uiPriority w:val="99"/>
    <w:semiHidden/>
    <w:unhideWhenUsed/>
    <w:rsid w:val="001C708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C708C"/>
    <w:rPr>
      <w:rFonts w:ascii="Tahoma" w:hAnsi="Tahoma" w:cs="Tahoma"/>
      <w:sz w:val="16"/>
      <w:szCs w:val="16"/>
    </w:rPr>
  </w:style>
  <w:style w:type="paragraph" w:styleId="Revisie">
    <w:name w:val="Revision"/>
    <w:hidden/>
    <w:uiPriority w:val="99"/>
    <w:semiHidden/>
    <w:rsid w:val="00774DFC"/>
    <w:pPr>
      <w:spacing w:after="0" w:line="240" w:lineRule="auto"/>
    </w:pPr>
  </w:style>
  <w:style w:type="paragraph" w:styleId="Onderwerpvanopmerking">
    <w:name w:val="annotation subject"/>
    <w:basedOn w:val="Tekstopmerking"/>
    <w:next w:val="Tekstopmerking"/>
    <w:link w:val="OnderwerpvanopmerkingChar"/>
    <w:uiPriority w:val="99"/>
    <w:semiHidden/>
    <w:unhideWhenUsed/>
    <w:rsid w:val="00052AC4"/>
    <w:rPr>
      <w:b/>
      <w:bCs/>
    </w:rPr>
  </w:style>
  <w:style w:type="character" w:customStyle="1" w:styleId="OnderwerpvanopmerkingChar">
    <w:name w:val="Onderwerp van opmerking Char"/>
    <w:basedOn w:val="TekstopmerkingChar"/>
    <w:link w:val="Onderwerpvanopmerking"/>
    <w:uiPriority w:val="99"/>
    <w:semiHidden/>
    <w:rsid w:val="00052AC4"/>
    <w:rPr>
      <w:b/>
      <w:bCs/>
      <w:sz w:val="20"/>
      <w:szCs w:val="20"/>
    </w:rPr>
  </w:style>
  <w:style w:type="paragraph" w:styleId="Koptekst">
    <w:name w:val="header"/>
    <w:basedOn w:val="Standaard"/>
    <w:link w:val="KoptekstChar"/>
    <w:uiPriority w:val="99"/>
    <w:unhideWhenUsed/>
    <w:rsid w:val="00D9762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97629"/>
  </w:style>
  <w:style w:type="paragraph" w:styleId="Voettekst">
    <w:name w:val="footer"/>
    <w:basedOn w:val="Standaard"/>
    <w:link w:val="VoettekstChar"/>
    <w:uiPriority w:val="99"/>
    <w:unhideWhenUsed/>
    <w:rsid w:val="00D9762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97629"/>
  </w:style>
  <w:style w:type="character" w:styleId="Hyperlink">
    <w:name w:val="Hyperlink"/>
    <w:basedOn w:val="Standaardalinea-lettertype"/>
    <w:uiPriority w:val="99"/>
    <w:unhideWhenUsed/>
    <w:rsid w:val="00E61711"/>
    <w:rPr>
      <w:color w:val="0000FF" w:themeColor="hyperlink"/>
      <w:u w:val="single"/>
    </w:rPr>
  </w:style>
  <w:style w:type="table" w:styleId="Tabelraster">
    <w:name w:val="Table Grid"/>
    <w:basedOn w:val="Standaardtabel"/>
    <w:uiPriority w:val="59"/>
    <w:rsid w:val="00975D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link w:val="VoetnoottekstChar"/>
    <w:uiPriority w:val="99"/>
    <w:semiHidden/>
    <w:unhideWhenUsed/>
    <w:rsid w:val="00A001F6"/>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A001F6"/>
    <w:rPr>
      <w:sz w:val="20"/>
      <w:szCs w:val="20"/>
    </w:rPr>
  </w:style>
  <w:style w:type="character" w:styleId="Voetnootmarkering">
    <w:name w:val="footnote reference"/>
    <w:basedOn w:val="Standaardalinea-lettertype"/>
    <w:uiPriority w:val="99"/>
    <w:semiHidden/>
    <w:unhideWhenUsed/>
    <w:rsid w:val="00A001F6"/>
    <w:rPr>
      <w:vertAlign w:val="superscript"/>
    </w:rPr>
  </w:style>
  <w:style w:type="character" w:styleId="GevolgdeHyperlink">
    <w:name w:val="FollowedHyperlink"/>
    <w:basedOn w:val="Standaardalinea-lettertype"/>
    <w:uiPriority w:val="99"/>
    <w:semiHidden/>
    <w:unhideWhenUsed/>
    <w:rsid w:val="00E406F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331471">
      <w:bodyDiv w:val="1"/>
      <w:marLeft w:val="0"/>
      <w:marRight w:val="0"/>
      <w:marTop w:val="0"/>
      <w:marBottom w:val="0"/>
      <w:divBdr>
        <w:top w:val="none" w:sz="0" w:space="0" w:color="auto"/>
        <w:left w:val="none" w:sz="0" w:space="0" w:color="auto"/>
        <w:bottom w:val="none" w:sz="0" w:space="0" w:color="auto"/>
        <w:right w:val="none" w:sz="0" w:space="0" w:color="auto"/>
      </w:divBdr>
    </w:div>
    <w:div w:id="284047289">
      <w:bodyDiv w:val="1"/>
      <w:marLeft w:val="0"/>
      <w:marRight w:val="0"/>
      <w:marTop w:val="0"/>
      <w:marBottom w:val="0"/>
      <w:divBdr>
        <w:top w:val="none" w:sz="0" w:space="0" w:color="auto"/>
        <w:left w:val="none" w:sz="0" w:space="0" w:color="auto"/>
        <w:bottom w:val="none" w:sz="0" w:space="0" w:color="auto"/>
        <w:right w:val="none" w:sz="0" w:space="0" w:color="auto"/>
      </w:divBdr>
    </w:div>
    <w:div w:id="303392834">
      <w:bodyDiv w:val="1"/>
      <w:marLeft w:val="0"/>
      <w:marRight w:val="0"/>
      <w:marTop w:val="0"/>
      <w:marBottom w:val="0"/>
      <w:divBdr>
        <w:top w:val="none" w:sz="0" w:space="0" w:color="auto"/>
        <w:left w:val="none" w:sz="0" w:space="0" w:color="auto"/>
        <w:bottom w:val="none" w:sz="0" w:space="0" w:color="auto"/>
        <w:right w:val="none" w:sz="0" w:space="0" w:color="auto"/>
      </w:divBdr>
      <w:divsChild>
        <w:div w:id="1327661001">
          <w:marLeft w:val="0"/>
          <w:marRight w:val="0"/>
          <w:marTop w:val="0"/>
          <w:marBottom w:val="0"/>
          <w:divBdr>
            <w:top w:val="none" w:sz="0" w:space="0" w:color="auto"/>
            <w:left w:val="none" w:sz="0" w:space="0" w:color="auto"/>
            <w:bottom w:val="none" w:sz="0" w:space="0" w:color="auto"/>
            <w:right w:val="none" w:sz="0" w:space="0" w:color="auto"/>
          </w:divBdr>
        </w:div>
        <w:div w:id="1664771918">
          <w:marLeft w:val="0"/>
          <w:marRight w:val="0"/>
          <w:marTop w:val="0"/>
          <w:marBottom w:val="0"/>
          <w:divBdr>
            <w:top w:val="none" w:sz="0" w:space="0" w:color="auto"/>
            <w:left w:val="none" w:sz="0" w:space="0" w:color="auto"/>
            <w:bottom w:val="none" w:sz="0" w:space="0" w:color="auto"/>
            <w:right w:val="none" w:sz="0" w:space="0" w:color="auto"/>
          </w:divBdr>
        </w:div>
        <w:div w:id="955260456">
          <w:marLeft w:val="0"/>
          <w:marRight w:val="0"/>
          <w:marTop w:val="0"/>
          <w:marBottom w:val="0"/>
          <w:divBdr>
            <w:top w:val="none" w:sz="0" w:space="0" w:color="auto"/>
            <w:left w:val="none" w:sz="0" w:space="0" w:color="auto"/>
            <w:bottom w:val="none" w:sz="0" w:space="0" w:color="auto"/>
            <w:right w:val="none" w:sz="0" w:space="0" w:color="auto"/>
          </w:divBdr>
        </w:div>
        <w:div w:id="1868255228">
          <w:marLeft w:val="0"/>
          <w:marRight w:val="0"/>
          <w:marTop w:val="0"/>
          <w:marBottom w:val="0"/>
          <w:divBdr>
            <w:top w:val="none" w:sz="0" w:space="0" w:color="auto"/>
            <w:left w:val="none" w:sz="0" w:space="0" w:color="auto"/>
            <w:bottom w:val="none" w:sz="0" w:space="0" w:color="auto"/>
            <w:right w:val="none" w:sz="0" w:space="0" w:color="auto"/>
          </w:divBdr>
        </w:div>
        <w:div w:id="98068507">
          <w:marLeft w:val="0"/>
          <w:marRight w:val="0"/>
          <w:marTop w:val="0"/>
          <w:marBottom w:val="0"/>
          <w:divBdr>
            <w:top w:val="none" w:sz="0" w:space="0" w:color="auto"/>
            <w:left w:val="none" w:sz="0" w:space="0" w:color="auto"/>
            <w:bottom w:val="none" w:sz="0" w:space="0" w:color="auto"/>
            <w:right w:val="none" w:sz="0" w:space="0" w:color="auto"/>
          </w:divBdr>
        </w:div>
        <w:div w:id="67460145">
          <w:marLeft w:val="0"/>
          <w:marRight w:val="0"/>
          <w:marTop w:val="0"/>
          <w:marBottom w:val="0"/>
          <w:divBdr>
            <w:top w:val="none" w:sz="0" w:space="0" w:color="auto"/>
            <w:left w:val="none" w:sz="0" w:space="0" w:color="auto"/>
            <w:bottom w:val="none" w:sz="0" w:space="0" w:color="auto"/>
            <w:right w:val="none" w:sz="0" w:space="0" w:color="auto"/>
          </w:divBdr>
        </w:div>
        <w:div w:id="1460562611">
          <w:marLeft w:val="0"/>
          <w:marRight w:val="0"/>
          <w:marTop w:val="0"/>
          <w:marBottom w:val="0"/>
          <w:divBdr>
            <w:top w:val="none" w:sz="0" w:space="0" w:color="auto"/>
            <w:left w:val="none" w:sz="0" w:space="0" w:color="auto"/>
            <w:bottom w:val="none" w:sz="0" w:space="0" w:color="auto"/>
            <w:right w:val="none" w:sz="0" w:space="0" w:color="auto"/>
          </w:divBdr>
        </w:div>
        <w:div w:id="189417858">
          <w:marLeft w:val="0"/>
          <w:marRight w:val="0"/>
          <w:marTop w:val="0"/>
          <w:marBottom w:val="0"/>
          <w:divBdr>
            <w:top w:val="none" w:sz="0" w:space="0" w:color="auto"/>
            <w:left w:val="none" w:sz="0" w:space="0" w:color="auto"/>
            <w:bottom w:val="none" w:sz="0" w:space="0" w:color="auto"/>
            <w:right w:val="none" w:sz="0" w:space="0" w:color="auto"/>
          </w:divBdr>
        </w:div>
        <w:div w:id="601688046">
          <w:marLeft w:val="0"/>
          <w:marRight w:val="0"/>
          <w:marTop w:val="0"/>
          <w:marBottom w:val="0"/>
          <w:divBdr>
            <w:top w:val="none" w:sz="0" w:space="0" w:color="auto"/>
            <w:left w:val="none" w:sz="0" w:space="0" w:color="auto"/>
            <w:bottom w:val="none" w:sz="0" w:space="0" w:color="auto"/>
            <w:right w:val="none" w:sz="0" w:space="0" w:color="auto"/>
          </w:divBdr>
        </w:div>
        <w:div w:id="1069958644">
          <w:marLeft w:val="0"/>
          <w:marRight w:val="0"/>
          <w:marTop w:val="0"/>
          <w:marBottom w:val="0"/>
          <w:divBdr>
            <w:top w:val="none" w:sz="0" w:space="0" w:color="auto"/>
            <w:left w:val="none" w:sz="0" w:space="0" w:color="auto"/>
            <w:bottom w:val="none" w:sz="0" w:space="0" w:color="auto"/>
            <w:right w:val="none" w:sz="0" w:space="0" w:color="auto"/>
          </w:divBdr>
        </w:div>
        <w:div w:id="853618607">
          <w:marLeft w:val="0"/>
          <w:marRight w:val="0"/>
          <w:marTop w:val="0"/>
          <w:marBottom w:val="0"/>
          <w:divBdr>
            <w:top w:val="none" w:sz="0" w:space="0" w:color="auto"/>
            <w:left w:val="none" w:sz="0" w:space="0" w:color="auto"/>
            <w:bottom w:val="none" w:sz="0" w:space="0" w:color="auto"/>
            <w:right w:val="none" w:sz="0" w:space="0" w:color="auto"/>
          </w:divBdr>
        </w:div>
        <w:div w:id="1914386461">
          <w:marLeft w:val="0"/>
          <w:marRight w:val="0"/>
          <w:marTop w:val="0"/>
          <w:marBottom w:val="0"/>
          <w:divBdr>
            <w:top w:val="none" w:sz="0" w:space="0" w:color="auto"/>
            <w:left w:val="none" w:sz="0" w:space="0" w:color="auto"/>
            <w:bottom w:val="none" w:sz="0" w:space="0" w:color="auto"/>
            <w:right w:val="none" w:sz="0" w:space="0" w:color="auto"/>
          </w:divBdr>
        </w:div>
        <w:div w:id="1268998776">
          <w:marLeft w:val="0"/>
          <w:marRight w:val="0"/>
          <w:marTop w:val="0"/>
          <w:marBottom w:val="0"/>
          <w:divBdr>
            <w:top w:val="none" w:sz="0" w:space="0" w:color="auto"/>
            <w:left w:val="none" w:sz="0" w:space="0" w:color="auto"/>
            <w:bottom w:val="none" w:sz="0" w:space="0" w:color="auto"/>
            <w:right w:val="none" w:sz="0" w:space="0" w:color="auto"/>
          </w:divBdr>
        </w:div>
        <w:div w:id="1106313442">
          <w:marLeft w:val="0"/>
          <w:marRight w:val="0"/>
          <w:marTop w:val="0"/>
          <w:marBottom w:val="0"/>
          <w:divBdr>
            <w:top w:val="none" w:sz="0" w:space="0" w:color="auto"/>
            <w:left w:val="none" w:sz="0" w:space="0" w:color="auto"/>
            <w:bottom w:val="none" w:sz="0" w:space="0" w:color="auto"/>
            <w:right w:val="none" w:sz="0" w:space="0" w:color="auto"/>
          </w:divBdr>
        </w:div>
        <w:div w:id="1523125185">
          <w:marLeft w:val="0"/>
          <w:marRight w:val="0"/>
          <w:marTop w:val="0"/>
          <w:marBottom w:val="0"/>
          <w:divBdr>
            <w:top w:val="none" w:sz="0" w:space="0" w:color="auto"/>
            <w:left w:val="none" w:sz="0" w:space="0" w:color="auto"/>
            <w:bottom w:val="none" w:sz="0" w:space="0" w:color="auto"/>
            <w:right w:val="none" w:sz="0" w:space="0" w:color="auto"/>
          </w:divBdr>
        </w:div>
        <w:div w:id="151680742">
          <w:marLeft w:val="0"/>
          <w:marRight w:val="0"/>
          <w:marTop w:val="0"/>
          <w:marBottom w:val="0"/>
          <w:divBdr>
            <w:top w:val="none" w:sz="0" w:space="0" w:color="auto"/>
            <w:left w:val="none" w:sz="0" w:space="0" w:color="auto"/>
            <w:bottom w:val="none" w:sz="0" w:space="0" w:color="auto"/>
            <w:right w:val="none" w:sz="0" w:space="0" w:color="auto"/>
          </w:divBdr>
        </w:div>
        <w:div w:id="295718193">
          <w:marLeft w:val="0"/>
          <w:marRight w:val="0"/>
          <w:marTop w:val="0"/>
          <w:marBottom w:val="0"/>
          <w:divBdr>
            <w:top w:val="none" w:sz="0" w:space="0" w:color="auto"/>
            <w:left w:val="none" w:sz="0" w:space="0" w:color="auto"/>
            <w:bottom w:val="none" w:sz="0" w:space="0" w:color="auto"/>
            <w:right w:val="none" w:sz="0" w:space="0" w:color="auto"/>
          </w:divBdr>
        </w:div>
        <w:div w:id="1586649070">
          <w:marLeft w:val="0"/>
          <w:marRight w:val="0"/>
          <w:marTop w:val="0"/>
          <w:marBottom w:val="0"/>
          <w:divBdr>
            <w:top w:val="none" w:sz="0" w:space="0" w:color="auto"/>
            <w:left w:val="none" w:sz="0" w:space="0" w:color="auto"/>
            <w:bottom w:val="none" w:sz="0" w:space="0" w:color="auto"/>
            <w:right w:val="none" w:sz="0" w:space="0" w:color="auto"/>
          </w:divBdr>
        </w:div>
        <w:div w:id="1425878747">
          <w:marLeft w:val="0"/>
          <w:marRight w:val="0"/>
          <w:marTop w:val="0"/>
          <w:marBottom w:val="0"/>
          <w:divBdr>
            <w:top w:val="none" w:sz="0" w:space="0" w:color="auto"/>
            <w:left w:val="none" w:sz="0" w:space="0" w:color="auto"/>
            <w:bottom w:val="none" w:sz="0" w:space="0" w:color="auto"/>
            <w:right w:val="none" w:sz="0" w:space="0" w:color="auto"/>
          </w:divBdr>
        </w:div>
        <w:div w:id="239024848">
          <w:marLeft w:val="0"/>
          <w:marRight w:val="0"/>
          <w:marTop w:val="0"/>
          <w:marBottom w:val="0"/>
          <w:divBdr>
            <w:top w:val="none" w:sz="0" w:space="0" w:color="auto"/>
            <w:left w:val="none" w:sz="0" w:space="0" w:color="auto"/>
            <w:bottom w:val="none" w:sz="0" w:space="0" w:color="auto"/>
            <w:right w:val="none" w:sz="0" w:space="0" w:color="auto"/>
          </w:divBdr>
        </w:div>
        <w:div w:id="1314405212">
          <w:marLeft w:val="0"/>
          <w:marRight w:val="0"/>
          <w:marTop w:val="0"/>
          <w:marBottom w:val="0"/>
          <w:divBdr>
            <w:top w:val="none" w:sz="0" w:space="0" w:color="auto"/>
            <w:left w:val="none" w:sz="0" w:space="0" w:color="auto"/>
            <w:bottom w:val="none" w:sz="0" w:space="0" w:color="auto"/>
            <w:right w:val="none" w:sz="0" w:space="0" w:color="auto"/>
          </w:divBdr>
        </w:div>
        <w:div w:id="1686438444">
          <w:marLeft w:val="0"/>
          <w:marRight w:val="0"/>
          <w:marTop w:val="0"/>
          <w:marBottom w:val="0"/>
          <w:divBdr>
            <w:top w:val="none" w:sz="0" w:space="0" w:color="auto"/>
            <w:left w:val="none" w:sz="0" w:space="0" w:color="auto"/>
            <w:bottom w:val="none" w:sz="0" w:space="0" w:color="auto"/>
            <w:right w:val="none" w:sz="0" w:space="0" w:color="auto"/>
          </w:divBdr>
        </w:div>
        <w:div w:id="1725323779">
          <w:marLeft w:val="0"/>
          <w:marRight w:val="0"/>
          <w:marTop w:val="0"/>
          <w:marBottom w:val="0"/>
          <w:divBdr>
            <w:top w:val="none" w:sz="0" w:space="0" w:color="auto"/>
            <w:left w:val="none" w:sz="0" w:space="0" w:color="auto"/>
            <w:bottom w:val="none" w:sz="0" w:space="0" w:color="auto"/>
            <w:right w:val="none" w:sz="0" w:space="0" w:color="auto"/>
          </w:divBdr>
        </w:div>
        <w:div w:id="1229149705">
          <w:marLeft w:val="0"/>
          <w:marRight w:val="0"/>
          <w:marTop w:val="0"/>
          <w:marBottom w:val="0"/>
          <w:divBdr>
            <w:top w:val="none" w:sz="0" w:space="0" w:color="auto"/>
            <w:left w:val="none" w:sz="0" w:space="0" w:color="auto"/>
            <w:bottom w:val="none" w:sz="0" w:space="0" w:color="auto"/>
            <w:right w:val="none" w:sz="0" w:space="0" w:color="auto"/>
          </w:divBdr>
        </w:div>
        <w:div w:id="651326200">
          <w:marLeft w:val="0"/>
          <w:marRight w:val="0"/>
          <w:marTop w:val="0"/>
          <w:marBottom w:val="0"/>
          <w:divBdr>
            <w:top w:val="none" w:sz="0" w:space="0" w:color="auto"/>
            <w:left w:val="none" w:sz="0" w:space="0" w:color="auto"/>
            <w:bottom w:val="none" w:sz="0" w:space="0" w:color="auto"/>
            <w:right w:val="none" w:sz="0" w:space="0" w:color="auto"/>
          </w:divBdr>
        </w:div>
        <w:div w:id="887449039">
          <w:marLeft w:val="0"/>
          <w:marRight w:val="0"/>
          <w:marTop w:val="0"/>
          <w:marBottom w:val="0"/>
          <w:divBdr>
            <w:top w:val="none" w:sz="0" w:space="0" w:color="auto"/>
            <w:left w:val="none" w:sz="0" w:space="0" w:color="auto"/>
            <w:bottom w:val="none" w:sz="0" w:space="0" w:color="auto"/>
            <w:right w:val="none" w:sz="0" w:space="0" w:color="auto"/>
          </w:divBdr>
        </w:div>
        <w:div w:id="1831407142">
          <w:marLeft w:val="0"/>
          <w:marRight w:val="0"/>
          <w:marTop w:val="0"/>
          <w:marBottom w:val="0"/>
          <w:divBdr>
            <w:top w:val="none" w:sz="0" w:space="0" w:color="auto"/>
            <w:left w:val="none" w:sz="0" w:space="0" w:color="auto"/>
            <w:bottom w:val="none" w:sz="0" w:space="0" w:color="auto"/>
            <w:right w:val="none" w:sz="0" w:space="0" w:color="auto"/>
          </w:divBdr>
        </w:div>
        <w:div w:id="1566909832">
          <w:marLeft w:val="0"/>
          <w:marRight w:val="0"/>
          <w:marTop w:val="0"/>
          <w:marBottom w:val="0"/>
          <w:divBdr>
            <w:top w:val="none" w:sz="0" w:space="0" w:color="auto"/>
            <w:left w:val="none" w:sz="0" w:space="0" w:color="auto"/>
            <w:bottom w:val="none" w:sz="0" w:space="0" w:color="auto"/>
            <w:right w:val="none" w:sz="0" w:space="0" w:color="auto"/>
          </w:divBdr>
        </w:div>
        <w:div w:id="1623415496">
          <w:marLeft w:val="0"/>
          <w:marRight w:val="0"/>
          <w:marTop w:val="0"/>
          <w:marBottom w:val="0"/>
          <w:divBdr>
            <w:top w:val="none" w:sz="0" w:space="0" w:color="auto"/>
            <w:left w:val="none" w:sz="0" w:space="0" w:color="auto"/>
            <w:bottom w:val="none" w:sz="0" w:space="0" w:color="auto"/>
            <w:right w:val="none" w:sz="0" w:space="0" w:color="auto"/>
          </w:divBdr>
        </w:div>
        <w:div w:id="1554197444">
          <w:marLeft w:val="0"/>
          <w:marRight w:val="0"/>
          <w:marTop w:val="0"/>
          <w:marBottom w:val="0"/>
          <w:divBdr>
            <w:top w:val="none" w:sz="0" w:space="0" w:color="auto"/>
            <w:left w:val="none" w:sz="0" w:space="0" w:color="auto"/>
            <w:bottom w:val="none" w:sz="0" w:space="0" w:color="auto"/>
            <w:right w:val="none" w:sz="0" w:space="0" w:color="auto"/>
          </w:divBdr>
        </w:div>
        <w:div w:id="116989458">
          <w:marLeft w:val="0"/>
          <w:marRight w:val="0"/>
          <w:marTop w:val="0"/>
          <w:marBottom w:val="0"/>
          <w:divBdr>
            <w:top w:val="none" w:sz="0" w:space="0" w:color="auto"/>
            <w:left w:val="none" w:sz="0" w:space="0" w:color="auto"/>
            <w:bottom w:val="none" w:sz="0" w:space="0" w:color="auto"/>
            <w:right w:val="none" w:sz="0" w:space="0" w:color="auto"/>
          </w:divBdr>
        </w:div>
        <w:div w:id="746853003">
          <w:marLeft w:val="0"/>
          <w:marRight w:val="0"/>
          <w:marTop w:val="0"/>
          <w:marBottom w:val="0"/>
          <w:divBdr>
            <w:top w:val="none" w:sz="0" w:space="0" w:color="auto"/>
            <w:left w:val="none" w:sz="0" w:space="0" w:color="auto"/>
            <w:bottom w:val="none" w:sz="0" w:space="0" w:color="auto"/>
            <w:right w:val="none" w:sz="0" w:space="0" w:color="auto"/>
          </w:divBdr>
        </w:div>
        <w:div w:id="1763455807">
          <w:marLeft w:val="0"/>
          <w:marRight w:val="0"/>
          <w:marTop w:val="0"/>
          <w:marBottom w:val="0"/>
          <w:divBdr>
            <w:top w:val="none" w:sz="0" w:space="0" w:color="auto"/>
            <w:left w:val="none" w:sz="0" w:space="0" w:color="auto"/>
            <w:bottom w:val="none" w:sz="0" w:space="0" w:color="auto"/>
            <w:right w:val="none" w:sz="0" w:space="0" w:color="auto"/>
          </w:divBdr>
        </w:div>
        <w:div w:id="269898194">
          <w:marLeft w:val="0"/>
          <w:marRight w:val="0"/>
          <w:marTop w:val="0"/>
          <w:marBottom w:val="0"/>
          <w:divBdr>
            <w:top w:val="none" w:sz="0" w:space="0" w:color="auto"/>
            <w:left w:val="none" w:sz="0" w:space="0" w:color="auto"/>
            <w:bottom w:val="none" w:sz="0" w:space="0" w:color="auto"/>
            <w:right w:val="none" w:sz="0" w:space="0" w:color="auto"/>
          </w:divBdr>
        </w:div>
        <w:div w:id="253249633">
          <w:marLeft w:val="0"/>
          <w:marRight w:val="0"/>
          <w:marTop w:val="0"/>
          <w:marBottom w:val="0"/>
          <w:divBdr>
            <w:top w:val="none" w:sz="0" w:space="0" w:color="auto"/>
            <w:left w:val="none" w:sz="0" w:space="0" w:color="auto"/>
            <w:bottom w:val="none" w:sz="0" w:space="0" w:color="auto"/>
            <w:right w:val="none" w:sz="0" w:space="0" w:color="auto"/>
          </w:divBdr>
        </w:div>
        <w:div w:id="1129589795">
          <w:marLeft w:val="0"/>
          <w:marRight w:val="0"/>
          <w:marTop w:val="0"/>
          <w:marBottom w:val="0"/>
          <w:divBdr>
            <w:top w:val="none" w:sz="0" w:space="0" w:color="auto"/>
            <w:left w:val="none" w:sz="0" w:space="0" w:color="auto"/>
            <w:bottom w:val="none" w:sz="0" w:space="0" w:color="auto"/>
            <w:right w:val="none" w:sz="0" w:space="0" w:color="auto"/>
          </w:divBdr>
        </w:div>
        <w:div w:id="1403985624">
          <w:marLeft w:val="0"/>
          <w:marRight w:val="0"/>
          <w:marTop w:val="0"/>
          <w:marBottom w:val="0"/>
          <w:divBdr>
            <w:top w:val="none" w:sz="0" w:space="0" w:color="auto"/>
            <w:left w:val="none" w:sz="0" w:space="0" w:color="auto"/>
            <w:bottom w:val="none" w:sz="0" w:space="0" w:color="auto"/>
            <w:right w:val="none" w:sz="0" w:space="0" w:color="auto"/>
          </w:divBdr>
        </w:div>
        <w:div w:id="1752969740">
          <w:marLeft w:val="0"/>
          <w:marRight w:val="0"/>
          <w:marTop w:val="0"/>
          <w:marBottom w:val="0"/>
          <w:divBdr>
            <w:top w:val="none" w:sz="0" w:space="0" w:color="auto"/>
            <w:left w:val="none" w:sz="0" w:space="0" w:color="auto"/>
            <w:bottom w:val="none" w:sz="0" w:space="0" w:color="auto"/>
            <w:right w:val="none" w:sz="0" w:space="0" w:color="auto"/>
          </w:divBdr>
        </w:div>
        <w:div w:id="193271365">
          <w:marLeft w:val="0"/>
          <w:marRight w:val="0"/>
          <w:marTop w:val="0"/>
          <w:marBottom w:val="0"/>
          <w:divBdr>
            <w:top w:val="none" w:sz="0" w:space="0" w:color="auto"/>
            <w:left w:val="none" w:sz="0" w:space="0" w:color="auto"/>
            <w:bottom w:val="none" w:sz="0" w:space="0" w:color="auto"/>
            <w:right w:val="none" w:sz="0" w:space="0" w:color="auto"/>
          </w:divBdr>
        </w:div>
        <w:div w:id="1583905776">
          <w:marLeft w:val="0"/>
          <w:marRight w:val="0"/>
          <w:marTop w:val="0"/>
          <w:marBottom w:val="0"/>
          <w:divBdr>
            <w:top w:val="none" w:sz="0" w:space="0" w:color="auto"/>
            <w:left w:val="none" w:sz="0" w:space="0" w:color="auto"/>
            <w:bottom w:val="none" w:sz="0" w:space="0" w:color="auto"/>
            <w:right w:val="none" w:sz="0" w:space="0" w:color="auto"/>
          </w:divBdr>
        </w:div>
        <w:div w:id="1162818965">
          <w:marLeft w:val="0"/>
          <w:marRight w:val="0"/>
          <w:marTop w:val="0"/>
          <w:marBottom w:val="0"/>
          <w:divBdr>
            <w:top w:val="none" w:sz="0" w:space="0" w:color="auto"/>
            <w:left w:val="none" w:sz="0" w:space="0" w:color="auto"/>
            <w:bottom w:val="none" w:sz="0" w:space="0" w:color="auto"/>
            <w:right w:val="none" w:sz="0" w:space="0" w:color="auto"/>
          </w:divBdr>
        </w:div>
        <w:div w:id="865601841">
          <w:marLeft w:val="0"/>
          <w:marRight w:val="0"/>
          <w:marTop w:val="0"/>
          <w:marBottom w:val="0"/>
          <w:divBdr>
            <w:top w:val="none" w:sz="0" w:space="0" w:color="auto"/>
            <w:left w:val="none" w:sz="0" w:space="0" w:color="auto"/>
            <w:bottom w:val="none" w:sz="0" w:space="0" w:color="auto"/>
            <w:right w:val="none" w:sz="0" w:space="0" w:color="auto"/>
          </w:divBdr>
        </w:div>
        <w:div w:id="957418290">
          <w:marLeft w:val="0"/>
          <w:marRight w:val="0"/>
          <w:marTop w:val="0"/>
          <w:marBottom w:val="0"/>
          <w:divBdr>
            <w:top w:val="none" w:sz="0" w:space="0" w:color="auto"/>
            <w:left w:val="none" w:sz="0" w:space="0" w:color="auto"/>
            <w:bottom w:val="none" w:sz="0" w:space="0" w:color="auto"/>
            <w:right w:val="none" w:sz="0" w:space="0" w:color="auto"/>
          </w:divBdr>
        </w:div>
      </w:divsChild>
    </w:div>
    <w:div w:id="447161218">
      <w:bodyDiv w:val="1"/>
      <w:marLeft w:val="0"/>
      <w:marRight w:val="0"/>
      <w:marTop w:val="0"/>
      <w:marBottom w:val="0"/>
      <w:divBdr>
        <w:top w:val="none" w:sz="0" w:space="0" w:color="auto"/>
        <w:left w:val="none" w:sz="0" w:space="0" w:color="auto"/>
        <w:bottom w:val="none" w:sz="0" w:space="0" w:color="auto"/>
        <w:right w:val="none" w:sz="0" w:space="0" w:color="auto"/>
      </w:divBdr>
    </w:div>
    <w:div w:id="611592526">
      <w:bodyDiv w:val="1"/>
      <w:marLeft w:val="0"/>
      <w:marRight w:val="0"/>
      <w:marTop w:val="0"/>
      <w:marBottom w:val="0"/>
      <w:divBdr>
        <w:top w:val="none" w:sz="0" w:space="0" w:color="auto"/>
        <w:left w:val="none" w:sz="0" w:space="0" w:color="auto"/>
        <w:bottom w:val="none" w:sz="0" w:space="0" w:color="auto"/>
        <w:right w:val="none" w:sz="0" w:space="0" w:color="auto"/>
      </w:divBdr>
    </w:div>
    <w:div w:id="663707491">
      <w:bodyDiv w:val="1"/>
      <w:marLeft w:val="0"/>
      <w:marRight w:val="0"/>
      <w:marTop w:val="0"/>
      <w:marBottom w:val="0"/>
      <w:divBdr>
        <w:top w:val="none" w:sz="0" w:space="0" w:color="auto"/>
        <w:left w:val="none" w:sz="0" w:space="0" w:color="auto"/>
        <w:bottom w:val="none" w:sz="0" w:space="0" w:color="auto"/>
        <w:right w:val="none" w:sz="0" w:space="0" w:color="auto"/>
      </w:divBdr>
    </w:div>
    <w:div w:id="781723387">
      <w:bodyDiv w:val="1"/>
      <w:marLeft w:val="0"/>
      <w:marRight w:val="0"/>
      <w:marTop w:val="0"/>
      <w:marBottom w:val="0"/>
      <w:divBdr>
        <w:top w:val="none" w:sz="0" w:space="0" w:color="auto"/>
        <w:left w:val="none" w:sz="0" w:space="0" w:color="auto"/>
        <w:bottom w:val="none" w:sz="0" w:space="0" w:color="auto"/>
        <w:right w:val="none" w:sz="0" w:space="0" w:color="auto"/>
      </w:divBdr>
      <w:divsChild>
        <w:div w:id="1718242527">
          <w:marLeft w:val="0"/>
          <w:marRight w:val="0"/>
          <w:marTop w:val="0"/>
          <w:marBottom w:val="0"/>
          <w:divBdr>
            <w:top w:val="none" w:sz="0" w:space="0" w:color="auto"/>
            <w:left w:val="none" w:sz="0" w:space="0" w:color="auto"/>
            <w:bottom w:val="none" w:sz="0" w:space="0" w:color="auto"/>
            <w:right w:val="none" w:sz="0" w:space="0" w:color="auto"/>
          </w:divBdr>
        </w:div>
        <w:div w:id="709495550">
          <w:marLeft w:val="0"/>
          <w:marRight w:val="0"/>
          <w:marTop w:val="0"/>
          <w:marBottom w:val="0"/>
          <w:divBdr>
            <w:top w:val="none" w:sz="0" w:space="0" w:color="auto"/>
            <w:left w:val="none" w:sz="0" w:space="0" w:color="auto"/>
            <w:bottom w:val="none" w:sz="0" w:space="0" w:color="auto"/>
            <w:right w:val="none" w:sz="0" w:space="0" w:color="auto"/>
          </w:divBdr>
        </w:div>
        <w:div w:id="817383441">
          <w:marLeft w:val="0"/>
          <w:marRight w:val="0"/>
          <w:marTop w:val="0"/>
          <w:marBottom w:val="0"/>
          <w:divBdr>
            <w:top w:val="none" w:sz="0" w:space="0" w:color="auto"/>
            <w:left w:val="none" w:sz="0" w:space="0" w:color="auto"/>
            <w:bottom w:val="none" w:sz="0" w:space="0" w:color="auto"/>
            <w:right w:val="none" w:sz="0" w:space="0" w:color="auto"/>
          </w:divBdr>
        </w:div>
        <w:div w:id="1685786632">
          <w:marLeft w:val="0"/>
          <w:marRight w:val="0"/>
          <w:marTop w:val="0"/>
          <w:marBottom w:val="0"/>
          <w:divBdr>
            <w:top w:val="none" w:sz="0" w:space="0" w:color="auto"/>
            <w:left w:val="none" w:sz="0" w:space="0" w:color="auto"/>
            <w:bottom w:val="none" w:sz="0" w:space="0" w:color="auto"/>
            <w:right w:val="none" w:sz="0" w:space="0" w:color="auto"/>
          </w:divBdr>
        </w:div>
        <w:div w:id="74321583">
          <w:marLeft w:val="0"/>
          <w:marRight w:val="0"/>
          <w:marTop w:val="0"/>
          <w:marBottom w:val="0"/>
          <w:divBdr>
            <w:top w:val="none" w:sz="0" w:space="0" w:color="auto"/>
            <w:left w:val="none" w:sz="0" w:space="0" w:color="auto"/>
            <w:bottom w:val="none" w:sz="0" w:space="0" w:color="auto"/>
            <w:right w:val="none" w:sz="0" w:space="0" w:color="auto"/>
          </w:divBdr>
        </w:div>
        <w:div w:id="1597060797">
          <w:marLeft w:val="0"/>
          <w:marRight w:val="0"/>
          <w:marTop w:val="0"/>
          <w:marBottom w:val="0"/>
          <w:divBdr>
            <w:top w:val="none" w:sz="0" w:space="0" w:color="auto"/>
            <w:left w:val="none" w:sz="0" w:space="0" w:color="auto"/>
            <w:bottom w:val="none" w:sz="0" w:space="0" w:color="auto"/>
            <w:right w:val="none" w:sz="0" w:space="0" w:color="auto"/>
          </w:divBdr>
        </w:div>
        <w:div w:id="393965877">
          <w:marLeft w:val="0"/>
          <w:marRight w:val="0"/>
          <w:marTop w:val="0"/>
          <w:marBottom w:val="0"/>
          <w:divBdr>
            <w:top w:val="none" w:sz="0" w:space="0" w:color="auto"/>
            <w:left w:val="none" w:sz="0" w:space="0" w:color="auto"/>
            <w:bottom w:val="none" w:sz="0" w:space="0" w:color="auto"/>
            <w:right w:val="none" w:sz="0" w:space="0" w:color="auto"/>
          </w:divBdr>
        </w:div>
        <w:div w:id="426316480">
          <w:marLeft w:val="0"/>
          <w:marRight w:val="0"/>
          <w:marTop w:val="0"/>
          <w:marBottom w:val="0"/>
          <w:divBdr>
            <w:top w:val="none" w:sz="0" w:space="0" w:color="auto"/>
            <w:left w:val="none" w:sz="0" w:space="0" w:color="auto"/>
            <w:bottom w:val="none" w:sz="0" w:space="0" w:color="auto"/>
            <w:right w:val="none" w:sz="0" w:space="0" w:color="auto"/>
          </w:divBdr>
        </w:div>
        <w:div w:id="1406952208">
          <w:marLeft w:val="0"/>
          <w:marRight w:val="0"/>
          <w:marTop w:val="0"/>
          <w:marBottom w:val="0"/>
          <w:divBdr>
            <w:top w:val="none" w:sz="0" w:space="0" w:color="auto"/>
            <w:left w:val="none" w:sz="0" w:space="0" w:color="auto"/>
            <w:bottom w:val="none" w:sz="0" w:space="0" w:color="auto"/>
            <w:right w:val="none" w:sz="0" w:space="0" w:color="auto"/>
          </w:divBdr>
        </w:div>
        <w:div w:id="2113698586">
          <w:marLeft w:val="0"/>
          <w:marRight w:val="0"/>
          <w:marTop w:val="0"/>
          <w:marBottom w:val="0"/>
          <w:divBdr>
            <w:top w:val="none" w:sz="0" w:space="0" w:color="auto"/>
            <w:left w:val="none" w:sz="0" w:space="0" w:color="auto"/>
            <w:bottom w:val="none" w:sz="0" w:space="0" w:color="auto"/>
            <w:right w:val="none" w:sz="0" w:space="0" w:color="auto"/>
          </w:divBdr>
        </w:div>
        <w:div w:id="820001593">
          <w:marLeft w:val="0"/>
          <w:marRight w:val="0"/>
          <w:marTop w:val="0"/>
          <w:marBottom w:val="0"/>
          <w:divBdr>
            <w:top w:val="none" w:sz="0" w:space="0" w:color="auto"/>
            <w:left w:val="none" w:sz="0" w:space="0" w:color="auto"/>
            <w:bottom w:val="none" w:sz="0" w:space="0" w:color="auto"/>
            <w:right w:val="none" w:sz="0" w:space="0" w:color="auto"/>
          </w:divBdr>
        </w:div>
        <w:div w:id="316881607">
          <w:marLeft w:val="0"/>
          <w:marRight w:val="0"/>
          <w:marTop w:val="0"/>
          <w:marBottom w:val="0"/>
          <w:divBdr>
            <w:top w:val="none" w:sz="0" w:space="0" w:color="auto"/>
            <w:left w:val="none" w:sz="0" w:space="0" w:color="auto"/>
            <w:bottom w:val="none" w:sz="0" w:space="0" w:color="auto"/>
            <w:right w:val="none" w:sz="0" w:space="0" w:color="auto"/>
          </w:divBdr>
        </w:div>
        <w:div w:id="1951738210">
          <w:marLeft w:val="0"/>
          <w:marRight w:val="0"/>
          <w:marTop w:val="0"/>
          <w:marBottom w:val="0"/>
          <w:divBdr>
            <w:top w:val="none" w:sz="0" w:space="0" w:color="auto"/>
            <w:left w:val="none" w:sz="0" w:space="0" w:color="auto"/>
            <w:bottom w:val="none" w:sz="0" w:space="0" w:color="auto"/>
            <w:right w:val="none" w:sz="0" w:space="0" w:color="auto"/>
          </w:divBdr>
        </w:div>
        <w:div w:id="814684972">
          <w:marLeft w:val="0"/>
          <w:marRight w:val="0"/>
          <w:marTop w:val="0"/>
          <w:marBottom w:val="0"/>
          <w:divBdr>
            <w:top w:val="none" w:sz="0" w:space="0" w:color="auto"/>
            <w:left w:val="none" w:sz="0" w:space="0" w:color="auto"/>
            <w:bottom w:val="none" w:sz="0" w:space="0" w:color="auto"/>
            <w:right w:val="none" w:sz="0" w:space="0" w:color="auto"/>
          </w:divBdr>
        </w:div>
        <w:div w:id="127166025">
          <w:marLeft w:val="0"/>
          <w:marRight w:val="0"/>
          <w:marTop w:val="0"/>
          <w:marBottom w:val="0"/>
          <w:divBdr>
            <w:top w:val="none" w:sz="0" w:space="0" w:color="auto"/>
            <w:left w:val="none" w:sz="0" w:space="0" w:color="auto"/>
            <w:bottom w:val="none" w:sz="0" w:space="0" w:color="auto"/>
            <w:right w:val="none" w:sz="0" w:space="0" w:color="auto"/>
          </w:divBdr>
        </w:div>
        <w:div w:id="329018450">
          <w:marLeft w:val="0"/>
          <w:marRight w:val="0"/>
          <w:marTop w:val="0"/>
          <w:marBottom w:val="0"/>
          <w:divBdr>
            <w:top w:val="none" w:sz="0" w:space="0" w:color="auto"/>
            <w:left w:val="none" w:sz="0" w:space="0" w:color="auto"/>
            <w:bottom w:val="none" w:sz="0" w:space="0" w:color="auto"/>
            <w:right w:val="none" w:sz="0" w:space="0" w:color="auto"/>
          </w:divBdr>
        </w:div>
        <w:div w:id="583102410">
          <w:marLeft w:val="0"/>
          <w:marRight w:val="0"/>
          <w:marTop w:val="0"/>
          <w:marBottom w:val="0"/>
          <w:divBdr>
            <w:top w:val="none" w:sz="0" w:space="0" w:color="auto"/>
            <w:left w:val="none" w:sz="0" w:space="0" w:color="auto"/>
            <w:bottom w:val="none" w:sz="0" w:space="0" w:color="auto"/>
            <w:right w:val="none" w:sz="0" w:space="0" w:color="auto"/>
          </w:divBdr>
        </w:div>
        <w:div w:id="841969287">
          <w:marLeft w:val="0"/>
          <w:marRight w:val="0"/>
          <w:marTop w:val="0"/>
          <w:marBottom w:val="0"/>
          <w:divBdr>
            <w:top w:val="none" w:sz="0" w:space="0" w:color="auto"/>
            <w:left w:val="none" w:sz="0" w:space="0" w:color="auto"/>
            <w:bottom w:val="none" w:sz="0" w:space="0" w:color="auto"/>
            <w:right w:val="none" w:sz="0" w:space="0" w:color="auto"/>
          </w:divBdr>
        </w:div>
        <w:div w:id="1558784187">
          <w:marLeft w:val="0"/>
          <w:marRight w:val="0"/>
          <w:marTop w:val="0"/>
          <w:marBottom w:val="0"/>
          <w:divBdr>
            <w:top w:val="none" w:sz="0" w:space="0" w:color="auto"/>
            <w:left w:val="none" w:sz="0" w:space="0" w:color="auto"/>
            <w:bottom w:val="none" w:sz="0" w:space="0" w:color="auto"/>
            <w:right w:val="none" w:sz="0" w:space="0" w:color="auto"/>
          </w:divBdr>
        </w:div>
        <w:div w:id="270939911">
          <w:marLeft w:val="0"/>
          <w:marRight w:val="0"/>
          <w:marTop w:val="0"/>
          <w:marBottom w:val="0"/>
          <w:divBdr>
            <w:top w:val="none" w:sz="0" w:space="0" w:color="auto"/>
            <w:left w:val="none" w:sz="0" w:space="0" w:color="auto"/>
            <w:bottom w:val="none" w:sz="0" w:space="0" w:color="auto"/>
            <w:right w:val="none" w:sz="0" w:space="0" w:color="auto"/>
          </w:divBdr>
        </w:div>
        <w:div w:id="219098352">
          <w:marLeft w:val="0"/>
          <w:marRight w:val="0"/>
          <w:marTop w:val="0"/>
          <w:marBottom w:val="0"/>
          <w:divBdr>
            <w:top w:val="none" w:sz="0" w:space="0" w:color="auto"/>
            <w:left w:val="none" w:sz="0" w:space="0" w:color="auto"/>
            <w:bottom w:val="none" w:sz="0" w:space="0" w:color="auto"/>
            <w:right w:val="none" w:sz="0" w:space="0" w:color="auto"/>
          </w:divBdr>
        </w:div>
        <w:div w:id="81607394">
          <w:marLeft w:val="0"/>
          <w:marRight w:val="0"/>
          <w:marTop w:val="0"/>
          <w:marBottom w:val="0"/>
          <w:divBdr>
            <w:top w:val="none" w:sz="0" w:space="0" w:color="auto"/>
            <w:left w:val="none" w:sz="0" w:space="0" w:color="auto"/>
            <w:bottom w:val="none" w:sz="0" w:space="0" w:color="auto"/>
            <w:right w:val="none" w:sz="0" w:space="0" w:color="auto"/>
          </w:divBdr>
        </w:div>
        <w:div w:id="198129039">
          <w:marLeft w:val="0"/>
          <w:marRight w:val="0"/>
          <w:marTop w:val="0"/>
          <w:marBottom w:val="0"/>
          <w:divBdr>
            <w:top w:val="none" w:sz="0" w:space="0" w:color="auto"/>
            <w:left w:val="none" w:sz="0" w:space="0" w:color="auto"/>
            <w:bottom w:val="none" w:sz="0" w:space="0" w:color="auto"/>
            <w:right w:val="none" w:sz="0" w:space="0" w:color="auto"/>
          </w:divBdr>
        </w:div>
        <w:div w:id="1252393169">
          <w:marLeft w:val="0"/>
          <w:marRight w:val="0"/>
          <w:marTop w:val="0"/>
          <w:marBottom w:val="0"/>
          <w:divBdr>
            <w:top w:val="none" w:sz="0" w:space="0" w:color="auto"/>
            <w:left w:val="none" w:sz="0" w:space="0" w:color="auto"/>
            <w:bottom w:val="none" w:sz="0" w:space="0" w:color="auto"/>
            <w:right w:val="none" w:sz="0" w:space="0" w:color="auto"/>
          </w:divBdr>
        </w:div>
        <w:div w:id="1588416824">
          <w:marLeft w:val="0"/>
          <w:marRight w:val="0"/>
          <w:marTop w:val="0"/>
          <w:marBottom w:val="0"/>
          <w:divBdr>
            <w:top w:val="none" w:sz="0" w:space="0" w:color="auto"/>
            <w:left w:val="none" w:sz="0" w:space="0" w:color="auto"/>
            <w:bottom w:val="none" w:sz="0" w:space="0" w:color="auto"/>
            <w:right w:val="none" w:sz="0" w:space="0" w:color="auto"/>
          </w:divBdr>
        </w:div>
        <w:div w:id="1668945945">
          <w:marLeft w:val="0"/>
          <w:marRight w:val="0"/>
          <w:marTop w:val="0"/>
          <w:marBottom w:val="0"/>
          <w:divBdr>
            <w:top w:val="none" w:sz="0" w:space="0" w:color="auto"/>
            <w:left w:val="none" w:sz="0" w:space="0" w:color="auto"/>
            <w:bottom w:val="none" w:sz="0" w:space="0" w:color="auto"/>
            <w:right w:val="none" w:sz="0" w:space="0" w:color="auto"/>
          </w:divBdr>
        </w:div>
        <w:div w:id="164563224">
          <w:marLeft w:val="0"/>
          <w:marRight w:val="0"/>
          <w:marTop w:val="0"/>
          <w:marBottom w:val="0"/>
          <w:divBdr>
            <w:top w:val="none" w:sz="0" w:space="0" w:color="auto"/>
            <w:left w:val="none" w:sz="0" w:space="0" w:color="auto"/>
            <w:bottom w:val="none" w:sz="0" w:space="0" w:color="auto"/>
            <w:right w:val="none" w:sz="0" w:space="0" w:color="auto"/>
          </w:divBdr>
        </w:div>
        <w:div w:id="1605453370">
          <w:marLeft w:val="0"/>
          <w:marRight w:val="0"/>
          <w:marTop w:val="0"/>
          <w:marBottom w:val="0"/>
          <w:divBdr>
            <w:top w:val="none" w:sz="0" w:space="0" w:color="auto"/>
            <w:left w:val="none" w:sz="0" w:space="0" w:color="auto"/>
            <w:bottom w:val="none" w:sz="0" w:space="0" w:color="auto"/>
            <w:right w:val="none" w:sz="0" w:space="0" w:color="auto"/>
          </w:divBdr>
        </w:div>
        <w:div w:id="961352036">
          <w:marLeft w:val="0"/>
          <w:marRight w:val="0"/>
          <w:marTop w:val="0"/>
          <w:marBottom w:val="0"/>
          <w:divBdr>
            <w:top w:val="none" w:sz="0" w:space="0" w:color="auto"/>
            <w:left w:val="none" w:sz="0" w:space="0" w:color="auto"/>
            <w:bottom w:val="none" w:sz="0" w:space="0" w:color="auto"/>
            <w:right w:val="none" w:sz="0" w:space="0" w:color="auto"/>
          </w:divBdr>
        </w:div>
        <w:div w:id="716588318">
          <w:marLeft w:val="0"/>
          <w:marRight w:val="0"/>
          <w:marTop w:val="0"/>
          <w:marBottom w:val="0"/>
          <w:divBdr>
            <w:top w:val="none" w:sz="0" w:space="0" w:color="auto"/>
            <w:left w:val="none" w:sz="0" w:space="0" w:color="auto"/>
            <w:bottom w:val="none" w:sz="0" w:space="0" w:color="auto"/>
            <w:right w:val="none" w:sz="0" w:space="0" w:color="auto"/>
          </w:divBdr>
        </w:div>
        <w:div w:id="785349188">
          <w:marLeft w:val="0"/>
          <w:marRight w:val="0"/>
          <w:marTop w:val="0"/>
          <w:marBottom w:val="0"/>
          <w:divBdr>
            <w:top w:val="none" w:sz="0" w:space="0" w:color="auto"/>
            <w:left w:val="none" w:sz="0" w:space="0" w:color="auto"/>
            <w:bottom w:val="none" w:sz="0" w:space="0" w:color="auto"/>
            <w:right w:val="none" w:sz="0" w:space="0" w:color="auto"/>
          </w:divBdr>
        </w:div>
        <w:div w:id="472871922">
          <w:marLeft w:val="0"/>
          <w:marRight w:val="0"/>
          <w:marTop w:val="0"/>
          <w:marBottom w:val="0"/>
          <w:divBdr>
            <w:top w:val="none" w:sz="0" w:space="0" w:color="auto"/>
            <w:left w:val="none" w:sz="0" w:space="0" w:color="auto"/>
            <w:bottom w:val="none" w:sz="0" w:space="0" w:color="auto"/>
            <w:right w:val="none" w:sz="0" w:space="0" w:color="auto"/>
          </w:divBdr>
        </w:div>
        <w:div w:id="599410322">
          <w:marLeft w:val="0"/>
          <w:marRight w:val="0"/>
          <w:marTop w:val="0"/>
          <w:marBottom w:val="0"/>
          <w:divBdr>
            <w:top w:val="none" w:sz="0" w:space="0" w:color="auto"/>
            <w:left w:val="none" w:sz="0" w:space="0" w:color="auto"/>
            <w:bottom w:val="none" w:sz="0" w:space="0" w:color="auto"/>
            <w:right w:val="none" w:sz="0" w:space="0" w:color="auto"/>
          </w:divBdr>
        </w:div>
        <w:div w:id="1645505621">
          <w:marLeft w:val="0"/>
          <w:marRight w:val="0"/>
          <w:marTop w:val="0"/>
          <w:marBottom w:val="0"/>
          <w:divBdr>
            <w:top w:val="none" w:sz="0" w:space="0" w:color="auto"/>
            <w:left w:val="none" w:sz="0" w:space="0" w:color="auto"/>
            <w:bottom w:val="none" w:sz="0" w:space="0" w:color="auto"/>
            <w:right w:val="none" w:sz="0" w:space="0" w:color="auto"/>
          </w:divBdr>
        </w:div>
        <w:div w:id="806708081">
          <w:marLeft w:val="0"/>
          <w:marRight w:val="0"/>
          <w:marTop w:val="0"/>
          <w:marBottom w:val="0"/>
          <w:divBdr>
            <w:top w:val="none" w:sz="0" w:space="0" w:color="auto"/>
            <w:left w:val="none" w:sz="0" w:space="0" w:color="auto"/>
            <w:bottom w:val="none" w:sz="0" w:space="0" w:color="auto"/>
            <w:right w:val="none" w:sz="0" w:space="0" w:color="auto"/>
          </w:divBdr>
        </w:div>
        <w:div w:id="311762995">
          <w:marLeft w:val="0"/>
          <w:marRight w:val="0"/>
          <w:marTop w:val="0"/>
          <w:marBottom w:val="0"/>
          <w:divBdr>
            <w:top w:val="none" w:sz="0" w:space="0" w:color="auto"/>
            <w:left w:val="none" w:sz="0" w:space="0" w:color="auto"/>
            <w:bottom w:val="none" w:sz="0" w:space="0" w:color="auto"/>
            <w:right w:val="none" w:sz="0" w:space="0" w:color="auto"/>
          </w:divBdr>
        </w:div>
        <w:div w:id="1702128835">
          <w:marLeft w:val="0"/>
          <w:marRight w:val="0"/>
          <w:marTop w:val="0"/>
          <w:marBottom w:val="0"/>
          <w:divBdr>
            <w:top w:val="none" w:sz="0" w:space="0" w:color="auto"/>
            <w:left w:val="none" w:sz="0" w:space="0" w:color="auto"/>
            <w:bottom w:val="none" w:sz="0" w:space="0" w:color="auto"/>
            <w:right w:val="none" w:sz="0" w:space="0" w:color="auto"/>
          </w:divBdr>
        </w:div>
        <w:div w:id="765812515">
          <w:marLeft w:val="0"/>
          <w:marRight w:val="0"/>
          <w:marTop w:val="0"/>
          <w:marBottom w:val="0"/>
          <w:divBdr>
            <w:top w:val="none" w:sz="0" w:space="0" w:color="auto"/>
            <w:left w:val="none" w:sz="0" w:space="0" w:color="auto"/>
            <w:bottom w:val="none" w:sz="0" w:space="0" w:color="auto"/>
            <w:right w:val="none" w:sz="0" w:space="0" w:color="auto"/>
          </w:divBdr>
        </w:div>
        <w:div w:id="1634212407">
          <w:marLeft w:val="0"/>
          <w:marRight w:val="0"/>
          <w:marTop w:val="0"/>
          <w:marBottom w:val="0"/>
          <w:divBdr>
            <w:top w:val="none" w:sz="0" w:space="0" w:color="auto"/>
            <w:left w:val="none" w:sz="0" w:space="0" w:color="auto"/>
            <w:bottom w:val="none" w:sz="0" w:space="0" w:color="auto"/>
            <w:right w:val="none" w:sz="0" w:space="0" w:color="auto"/>
          </w:divBdr>
        </w:div>
      </w:divsChild>
    </w:div>
    <w:div w:id="890969153">
      <w:bodyDiv w:val="1"/>
      <w:marLeft w:val="0"/>
      <w:marRight w:val="0"/>
      <w:marTop w:val="0"/>
      <w:marBottom w:val="0"/>
      <w:divBdr>
        <w:top w:val="none" w:sz="0" w:space="0" w:color="auto"/>
        <w:left w:val="none" w:sz="0" w:space="0" w:color="auto"/>
        <w:bottom w:val="none" w:sz="0" w:space="0" w:color="auto"/>
        <w:right w:val="none" w:sz="0" w:space="0" w:color="auto"/>
      </w:divBdr>
    </w:div>
    <w:div w:id="903948794">
      <w:bodyDiv w:val="1"/>
      <w:marLeft w:val="0"/>
      <w:marRight w:val="0"/>
      <w:marTop w:val="0"/>
      <w:marBottom w:val="0"/>
      <w:divBdr>
        <w:top w:val="none" w:sz="0" w:space="0" w:color="auto"/>
        <w:left w:val="none" w:sz="0" w:space="0" w:color="auto"/>
        <w:bottom w:val="none" w:sz="0" w:space="0" w:color="auto"/>
        <w:right w:val="none" w:sz="0" w:space="0" w:color="auto"/>
      </w:divBdr>
    </w:div>
    <w:div w:id="908809722">
      <w:bodyDiv w:val="1"/>
      <w:marLeft w:val="0"/>
      <w:marRight w:val="0"/>
      <w:marTop w:val="0"/>
      <w:marBottom w:val="0"/>
      <w:divBdr>
        <w:top w:val="none" w:sz="0" w:space="0" w:color="auto"/>
        <w:left w:val="none" w:sz="0" w:space="0" w:color="auto"/>
        <w:bottom w:val="none" w:sz="0" w:space="0" w:color="auto"/>
        <w:right w:val="none" w:sz="0" w:space="0" w:color="auto"/>
      </w:divBdr>
    </w:div>
    <w:div w:id="1029722936">
      <w:bodyDiv w:val="1"/>
      <w:marLeft w:val="0"/>
      <w:marRight w:val="0"/>
      <w:marTop w:val="0"/>
      <w:marBottom w:val="0"/>
      <w:divBdr>
        <w:top w:val="none" w:sz="0" w:space="0" w:color="auto"/>
        <w:left w:val="none" w:sz="0" w:space="0" w:color="auto"/>
        <w:bottom w:val="none" w:sz="0" w:space="0" w:color="auto"/>
        <w:right w:val="none" w:sz="0" w:space="0" w:color="auto"/>
      </w:divBdr>
    </w:div>
    <w:div w:id="1439447476">
      <w:bodyDiv w:val="1"/>
      <w:marLeft w:val="0"/>
      <w:marRight w:val="0"/>
      <w:marTop w:val="0"/>
      <w:marBottom w:val="0"/>
      <w:divBdr>
        <w:top w:val="none" w:sz="0" w:space="0" w:color="auto"/>
        <w:left w:val="none" w:sz="0" w:space="0" w:color="auto"/>
        <w:bottom w:val="none" w:sz="0" w:space="0" w:color="auto"/>
        <w:right w:val="none" w:sz="0" w:space="0" w:color="auto"/>
      </w:divBdr>
    </w:div>
    <w:div w:id="1519004975">
      <w:bodyDiv w:val="1"/>
      <w:marLeft w:val="0"/>
      <w:marRight w:val="0"/>
      <w:marTop w:val="0"/>
      <w:marBottom w:val="0"/>
      <w:divBdr>
        <w:top w:val="none" w:sz="0" w:space="0" w:color="auto"/>
        <w:left w:val="none" w:sz="0" w:space="0" w:color="auto"/>
        <w:bottom w:val="none" w:sz="0" w:space="0" w:color="auto"/>
        <w:right w:val="none" w:sz="0" w:space="0" w:color="auto"/>
      </w:divBdr>
    </w:div>
    <w:div w:id="1522888611">
      <w:bodyDiv w:val="1"/>
      <w:marLeft w:val="0"/>
      <w:marRight w:val="0"/>
      <w:marTop w:val="0"/>
      <w:marBottom w:val="0"/>
      <w:divBdr>
        <w:top w:val="none" w:sz="0" w:space="0" w:color="auto"/>
        <w:left w:val="none" w:sz="0" w:space="0" w:color="auto"/>
        <w:bottom w:val="none" w:sz="0" w:space="0" w:color="auto"/>
        <w:right w:val="none" w:sz="0" w:space="0" w:color="auto"/>
      </w:divBdr>
    </w:div>
    <w:div w:id="1546332071">
      <w:bodyDiv w:val="1"/>
      <w:marLeft w:val="0"/>
      <w:marRight w:val="0"/>
      <w:marTop w:val="0"/>
      <w:marBottom w:val="0"/>
      <w:divBdr>
        <w:top w:val="none" w:sz="0" w:space="0" w:color="auto"/>
        <w:left w:val="none" w:sz="0" w:space="0" w:color="auto"/>
        <w:bottom w:val="none" w:sz="0" w:space="0" w:color="auto"/>
        <w:right w:val="none" w:sz="0" w:space="0" w:color="auto"/>
      </w:divBdr>
    </w:div>
    <w:div w:id="1712612558">
      <w:bodyDiv w:val="1"/>
      <w:marLeft w:val="0"/>
      <w:marRight w:val="0"/>
      <w:marTop w:val="0"/>
      <w:marBottom w:val="0"/>
      <w:divBdr>
        <w:top w:val="none" w:sz="0" w:space="0" w:color="auto"/>
        <w:left w:val="none" w:sz="0" w:space="0" w:color="auto"/>
        <w:bottom w:val="none" w:sz="0" w:space="0" w:color="auto"/>
        <w:right w:val="none" w:sz="0" w:space="0" w:color="auto"/>
      </w:divBdr>
      <w:divsChild>
        <w:div w:id="645009273">
          <w:marLeft w:val="0"/>
          <w:marRight w:val="0"/>
          <w:marTop w:val="0"/>
          <w:marBottom w:val="0"/>
          <w:divBdr>
            <w:top w:val="none" w:sz="0" w:space="0" w:color="auto"/>
            <w:left w:val="none" w:sz="0" w:space="0" w:color="auto"/>
            <w:bottom w:val="none" w:sz="0" w:space="0" w:color="auto"/>
            <w:right w:val="none" w:sz="0" w:space="0" w:color="auto"/>
          </w:divBdr>
        </w:div>
        <w:div w:id="836456079">
          <w:marLeft w:val="0"/>
          <w:marRight w:val="0"/>
          <w:marTop w:val="0"/>
          <w:marBottom w:val="0"/>
          <w:divBdr>
            <w:top w:val="none" w:sz="0" w:space="0" w:color="auto"/>
            <w:left w:val="none" w:sz="0" w:space="0" w:color="auto"/>
            <w:bottom w:val="none" w:sz="0" w:space="0" w:color="auto"/>
            <w:right w:val="none" w:sz="0" w:space="0" w:color="auto"/>
          </w:divBdr>
        </w:div>
        <w:div w:id="1529175232">
          <w:marLeft w:val="0"/>
          <w:marRight w:val="0"/>
          <w:marTop w:val="0"/>
          <w:marBottom w:val="0"/>
          <w:divBdr>
            <w:top w:val="none" w:sz="0" w:space="0" w:color="auto"/>
            <w:left w:val="none" w:sz="0" w:space="0" w:color="auto"/>
            <w:bottom w:val="none" w:sz="0" w:space="0" w:color="auto"/>
            <w:right w:val="none" w:sz="0" w:space="0" w:color="auto"/>
          </w:divBdr>
        </w:div>
        <w:div w:id="1146243190">
          <w:marLeft w:val="0"/>
          <w:marRight w:val="0"/>
          <w:marTop w:val="0"/>
          <w:marBottom w:val="0"/>
          <w:divBdr>
            <w:top w:val="none" w:sz="0" w:space="0" w:color="auto"/>
            <w:left w:val="none" w:sz="0" w:space="0" w:color="auto"/>
            <w:bottom w:val="none" w:sz="0" w:space="0" w:color="auto"/>
            <w:right w:val="none" w:sz="0" w:space="0" w:color="auto"/>
          </w:divBdr>
        </w:div>
        <w:div w:id="1738169318">
          <w:marLeft w:val="0"/>
          <w:marRight w:val="0"/>
          <w:marTop w:val="0"/>
          <w:marBottom w:val="0"/>
          <w:divBdr>
            <w:top w:val="none" w:sz="0" w:space="0" w:color="auto"/>
            <w:left w:val="none" w:sz="0" w:space="0" w:color="auto"/>
            <w:bottom w:val="none" w:sz="0" w:space="0" w:color="auto"/>
            <w:right w:val="none" w:sz="0" w:space="0" w:color="auto"/>
          </w:divBdr>
        </w:div>
        <w:div w:id="484319525">
          <w:marLeft w:val="0"/>
          <w:marRight w:val="0"/>
          <w:marTop w:val="0"/>
          <w:marBottom w:val="0"/>
          <w:divBdr>
            <w:top w:val="none" w:sz="0" w:space="0" w:color="auto"/>
            <w:left w:val="none" w:sz="0" w:space="0" w:color="auto"/>
            <w:bottom w:val="none" w:sz="0" w:space="0" w:color="auto"/>
            <w:right w:val="none" w:sz="0" w:space="0" w:color="auto"/>
          </w:divBdr>
        </w:div>
        <w:div w:id="534541598">
          <w:marLeft w:val="0"/>
          <w:marRight w:val="0"/>
          <w:marTop w:val="0"/>
          <w:marBottom w:val="0"/>
          <w:divBdr>
            <w:top w:val="none" w:sz="0" w:space="0" w:color="auto"/>
            <w:left w:val="none" w:sz="0" w:space="0" w:color="auto"/>
            <w:bottom w:val="none" w:sz="0" w:space="0" w:color="auto"/>
            <w:right w:val="none" w:sz="0" w:space="0" w:color="auto"/>
          </w:divBdr>
        </w:div>
        <w:div w:id="942617918">
          <w:marLeft w:val="0"/>
          <w:marRight w:val="0"/>
          <w:marTop w:val="0"/>
          <w:marBottom w:val="0"/>
          <w:divBdr>
            <w:top w:val="none" w:sz="0" w:space="0" w:color="auto"/>
            <w:left w:val="none" w:sz="0" w:space="0" w:color="auto"/>
            <w:bottom w:val="none" w:sz="0" w:space="0" w:color="auto"/>
            <w:right w:val="none" w:sz="0" w:space="0" w:color="auto"/>
          </w:divBdr>
        </w:div>
        <w:div w:id="589048222">
          <w:marLeft w:val="0"/>
          <w:marRight w:val="0"/>
          <w:marTop w:val="0"/>
          <w:marBottom w:val="0"/>
          <w:divBdr>
            <w:top w:val="none" w:sz="0" w:space="0" w:color="auto"/>
            <w:left w:val="none" w:sz="0" w:space="0" w:color="auto"/>
            <w:bottom w:val="none" w:sz="0" w:space="0" w:color="auto"/>
            <w:right w:val="none" w:sz="0" w:space="0" w:color="auto"/>
          </w:divBdr>
        </w:div>
        <w:div w:id="449318728">
          <w:marLeft w:val="0"/>
          <w:marRight w:val="0"/>
          <w:marTop w:val="0"/>
          <w:marBottom w:val="0"/>
          <w:divBdr>
            <w:top w:val="none" w:sz="0" w:space="0" w:color="auto"/>
            <w:left w:val="none" w:sz="0" w:space="0" w:color="auto"/>
            <w:bottom w:val="none" w:sz="0" w:space="0" w:color="auto"/>
            <w:right w:val="none" w:sz="0" w:space="0" w:color="auto"/>
          </w:divBdr>
        </w:div>
        <w:div w:id="1536892836">
          <w:marLeft w:val="0"/>
          <w:marRight w:val="0"/>
          <w:marTop w:val="0"/>
          <w:marBottom w:val="0"/>
          <w:divBdr>
            <w:top w:val="none" w:sz="0" w:space="0" w:color="auto"/>
            <w:left w:val="none" w:sz="0" w:space="0" w:color="auto"/>
            <w:bottom w:val="none" w:sz="0" w:space="0" w:color="auto"/>
            <w:right w:val="none" w:sz="0" w:space="0" w:color="auto"/>
          </w:divBdr>
        </w:div>
        <w:div w:id="1555504559">
          <w:marLeft w:val="0"/>
          <w:marRight w:val="0"/>
          <w:marTop w:val="0"/>
          <w:marBottom w:val="0"/>
          <w:divBdr>
            <w:top w:val="none" w:sz="0" w:space="0" w:color="auto"/>
            <w:left w:val="none" w:sz="0" w:space="0" w:color="auto"/>
            <w:bottom w:val="none" w:sz="0" w:space="0" w:color="auto"/>
            <w:right w:val="none" w:sz="0" w:space="0" w:color="auto"/>
          </w:divBdr>
        </w:div>
        <w:div w:id="1294214354">
          <w:marLeft w:val="0"/>
          <w:marRight w:val="0"/>
          <w:marTop w:val="0"/>
          <w:marBottom w:val="0"/>
          <w:divBdr>
            <w:top w:val="none" w:sz="0" w:space="0" w:color="auto"/>
            <w:left w:val="none" w:sz="0" w:space="0" w:color="auto"/>
            <w:bottom w:val="none" w:sz="0" w:space="0" w:color="auto"/>
            <w:right w:val="none" w:sz="0" w:space="0" w:color="auto"/>
          </w:divBdr>
        </w:div>
        <w:div w:id="642201875">
          <w:marLeft w:val="0"/>
          <w:marRight w:val="0"/>
          <w:marTop w:val="0"/>
          <w:marBottom w:val="0"/>
          <w:divBdr>
            <w:top w:val="none" w:sz="0" w:space="0" w:color="auto"/>
            <w:left w:val="none" w:sz="0" w:space="0" w:color="auto"/>
            <w:bottom w:val="none" w:sz="0" w:space="0" w:color="auto"/>
            <w:right w:val="none" w:sz="0" w:space="0" w:color="auto"/>
          </w:divBdr>
        </w:div>
        <w:div w:id="345134727">
          <w:marLeft w:val="0"/>
          <w:marRight w:val="0"/>
          <w:marTop w:val="0"/>
          <w:marBottom w:val="0"/>
          <w:divBdr>
            <w:top w:val="none" w:sz="0" w:space="0" w:color="auto"/>
            <w:left w:val="none" w:sz="0" w:space="0" w:color="auto"/>
            <w:bottom w:val="none" w:sz="0" w:space="0" w:color="auto"/>
            <w:right w:val="none" w:sz="0" w:space="0" w:color="auto"/>
          </w:divBdr>
        </w:div>
        <w:div w:id="319044089">
          <w:marLeft w:val="0"/>
          <w:marRight w:val="0"/>
          <w:marTop w:val="0"/>
          <w:marBottom w:val="0"/>
          <w:divBdr>
            <w:top w:val="none" w:sz="0" w:space="0" w:color="auto"/>
            <w:left w:val="none" w:sz="0" w:space="0" w:color="auto"/>
            <w:bottom w:val="none" w:sz="0" w:space="0" w:color="auto"/>
            <w:right w:val="none" w:sz="0" w:space="0" w:color="auto"/>
          </w:divBdr>
        </w:div>
        <w:div w:id="218325762">
          <w:marLeft w:val="0"/>
          <w:marRight w:val="0"/>
          <w:marTop w:val="0"/>
          <w:marBottom w:val="0"/>
          <w:divBdr>
            <w:top w:val="none" w:sz="0" w:space="0" w:color="auto"/>
            <w:left w:val="none" w:sz="0" w:space="0" w:color="auto"/>
            <w:bottom w:val="none" w:sz="0" w:space="0" w:color="auto"/>
            <w:right w:val="none" w:sz="0" w:space="0" w:color="auto"/>
          </w:divBdr>
        </w:div>
        <w:div w:id="1864632298">
          <w:marLeft w:val="0"/>
          <w:marRight w:val="0"/>
          <w:marTop w:val="0"/>
          <w:marBottom w:val="0"/>
          <w:divBdr>
            <w:top w:val="none" w:sz="0" w:space="0" w:color="auto"/>
            <w:left w:val="none" w:sz="0" w:space="0" w:color="auto"/>
            <w:bottom w:val="none" w:sz="0" w:space="0" w:color="auto"/>
            <w:right w:val="none" w:sz="0" w:space="0" w:color="auto"/>
          </w:divBdr>
        </w:div>
        <w:div w:id="549612027">
          <w:marLeft w:val="0"/>
          <w:marRight w:val="0"/>
          <w:marTop w:val="0"/>
          <w:marBottom w:val="0"/>
          <w:divBdr>
            <w:top w:val="none" w:sz="0" w:space="0" w:color="auto"/>
            <w:left w:val="none" w:sz="0" w:space="0" w:color="auto"/>
            <w:bottom w:val="none" w:sz="0" w:space="0" w:color="auto"/>
            <w:right w:val="none" w:sz="0" w:space="0" w:color="auto"/>
          </w:divBdr>
        </w:div>
        <w:div w:id="1589921624">
          <w:marLeft w:val="0"/>
          <w:marRight w:val="0"/>
          <w:marTop w:val="0"/>
          <w:marBottom w:val="0"/>
          <w:divBdr>
            <w:top w:val="none" w:sz="0" w:space="0" w:color="auto"/>
            <w:left w:val="none" w:sz="0" w:space="0" w:color="auto"/>
            <w:bottom w:val="none" w:sz="0" w:space="0" w:color="auto"/>
            <w:right w:val="none" w:sz="0" w:space="0" w:color="auto"/>
          </w:divBdr>
        </w:div>
        <w:div w:id="378405955">
          <w:marLeft w:val="0"/>
          <w:marRight w:val="0"/>
          <w:marTop w:val="0"/>
          <w:marBottom w:val="0"/>
          <w:divBdr>
            <w:top w:val="none" w:sz="0" w:space="0" w:color="auto"/>
            <w:left w:val="none" w:sz="0" w:space="0" w:color="auto"/>
            <w:bottom w:val="none" w:sz="0" w:space="0" w:color="auto"/>
            <w:right w:val="none" w:sz="0" w:space="0" w:color="auto"/>
          </w:divBdr>
        </w:div>
        <w:div w:id="1961257104">
          <w:marLeft w:val="0"/>
          <w:marRight w:val="0"/>
          <w:marTop w:val="0"/>
          <w:marBottom w:val="0"/>
          <w:divBdr>
            <w:top w:val="none" w:sz="0" w:space="0" w:color="auto"/>
            <w:left w:val="none" w:sz="0" w:space="0" w:color="auto"/>
            <w:bottom w:val="none" w:sz="0" w:space="0" w:color="auto"/>
            <w:right w:val="none" w:sz="0" w:space="0" w:color="auto"/>
          </w:divBdr>
        </w:div>
        <w:div w:id="1914729948">
          <w:marLeft w:val="0"/>
          <w:marRight w:val="0"/>
          <w:marTop w:val="0"/>
          <w:marBottom w:val="0"/>
          <w:divBdr>
            <w:top w:val="none" w:sz="0" w:space="0" w:color="auto"/>
            <w:left w:val="none" w:sz="0" w:space="0" w:color="auto"/>
            <w:bottom w:val="none" w:sz="0" w:space="0" w:color="auto"/>
            <w:right w:val="none" w:sz="0" w:space="0" w:color="auto"/>
          </w:divBdr>
        </w:div>
        <w:div w:id="656612560">
          <w:marLeft w:val="0"/>
          <w:marRight w:val="0"/>
          <w:marTop w:val="0"/>
          <w:marBottom w:val="0"/>
          <w:divBdr>
            <w:top w:val="none" w:sz="0" w:space="0" w:color="auto"/>
            <w:left w:val="none" w:sz="0" w:space="0" w:color="auto"/>
            <w:bottom w:val="none" w:sz="0" w:space="0" w:color="auto"/>
            <w:right w:val="none" w:sz="0" w:space="0" w:color="auto"/>
          </w:divBdr>
        </w:div>
        <w:div w:id="1471248795">
          <w:marLeft w:val="0"/>
          <w:marRight w:val="0"/>
          <w:marTop w:val="0"/>
          <w:marBottom w:val="0"/>
          <w:divBdr>
            <w:top w:val="none" w:sz="0" w:space="0" w:color="auto"/>
            <w:left w:val="none" w:sz="0" w:space="0" w:color="auto"/>
            <w:bottom w:val="none" w:sz="0" w:space="0" w:color="auto"/>
            <w:right w:val="none" w:sz="0" w:space="0" w:color="auto"/>
          </w:divBdr>
        </w:div>
        <w:div w:id="1274361297">
          <w:marLeft w:val="0"/>
          <w:marRight w:val="0"/>
          <w:marTop w:val="0"/>
          <w:marBottom w:val="0"/>
          <w:divBdr>
            <w:top w:val="none" w:sz="0" w:space="0" w:color="auto"/>
            <w:left w:val="none" w:sz="0" w:space="0" w:color="auto"/>
            <w:bottom w:val="none" w:sz="0" w:space="0" w:color="auto"/>
            <w:right w:val="none" w:sz="0" w:space="0" w:color="auto"/>
          </w:divBdr>
        </w:div>
        <w:div w:id="1029915482">
          <w:marLeft w:val="0"/>
          <w:marRight w:val="0"/>
          <w:marTop w:val="0"/>
          <w:marBottom w:val="0"/>
          <w:divBdr>
            <w:top w:val="none" w:sz="0" w:space="0" w:color="auto"/>
            <w:left w:val="none" w:sz="0" w:space="0" w:color="auto"/>
            <w:bottom w:val="none" w:sz="0" w:space="0" w:color="auto"/>
            <w:right w:val="none" w:sz="0" w:space="0" w:color="auto"/>
          </w:divBdr>
        </w:div>
        <w:div w:id="1746343384">
          <w:marLeft w:val="0"/>
          <w:marRight w:val="0"/>
          <w:marTop w:val="0"/>
          <w:marBottom w:val="0"/>
          <w:divBdr>
            <w:top w:val="none" w:sz="0" w:space="0" w:color="auto"/>
            <w:left w:val="none" w:sz="0" w:space="0" w:color="auto"/>
            <w:bottom w:val="none" w:sz="0" w:space="0" w:color="auto"/>
            <w:right w:val="none" w:sz="0" w:space="0" w:color="auto"/>
          </w:divBdr>
        </w:div>
        <w:div w:id="242102863">
          <w:marLeft w:val="0"/>
          <w:marRight w:val="0"/>
          <w:marTop w:val="0"/>
          <w:marBottom w:val="0"/>
          <w:divBdr>
            <w:top w:val="none" w:sz="0" w:space="0" w:color="auto"/>
            <w:left w:val="none" w:sz="0" w:space="0" w:color="auto"/>
            <w:bottom w:val="none" w:sz="0" w:space="0" w:color="auto"/>
            <w:right w:val="none" w:sz="0" w:space="0" w:color="auto"/>
          </w:divBdr>
        </w:div>
        <w:div w:id="436607293">
          <w:marLeft w:val="0"/>
          <w:marRight w:val="0"/>
          <w:marTop w:val="0"/>
          <w:marBottom w:val="0"/>
          <w:divBdr>
            <w:top w:val="none" w:sz="0" w:space="0" w:color="auto"/>
            <w:left w:val="none" w:sz="0" w:space="0" w:color="auto"/>
            <w:bottom w:val="none" w:sz="0" w:space="0" w:color="auto"/>
            <w:right w:val="none" w:sz="0" w:space="0" w:color="auto"/>
          </w:divBdr>
        </w:div>
        <w:div w:id="1520773400">
          <w:marLeft w:val="0"/>
          <w:marRight w:val="0"/>
          <w:marTop w:val="0"/>
          <w:marBottom w:val="0"/>
          <w:divBdr>
            <w:top w:val="none" w:sz="0" w:space="0" w:color="auto"/>
            <w:left w:val="none" w:sz="0" w:space="0" w:color="auto"/>
            <w:bottom w:val="none" w:sz="0" w:space="0" w:color="auto"/>
            <w:right w:val="none" w:sz="0" w:space="0" w:color="auto"/>
          </w:divBdr>
        </w:div>
        <w:div w:id="86929317">
          <w:marLeft w:val="0"/>
          <w:marRight w:val="0"/>
          <w:marTop w:val="0"/>
          <w:marBottom w:val="0"/>
          <w:divBdr>
            <w:top w:val="none" w:sz="0" w:space="0" w:color="auto"/>
            <w:left w:val="none" w:sz="0" w:space="0" w:color="auto"/>
            <w:bottom w:val="none" w:sz="0" w:space="0" w:color="auto"/>
            <w:right w:val="none" w:sz="0" w:space="0" w:color="auto"/>
          </w:divBdr>
        </w:div>
        <w:div w:id="648365979">
          <w:marLeft w:val="0"/>
          <w:marRight w:val="0"/>
          <w:marTop w:val="0"/>
          <w:marBottom w:val="0"/>
          <w:divBdr>
            <w:top w:val="none" w:sz="0" w:space="0" w:color="auto"/>
            <w:left w:val="none" w:sz="0" w:space="0" w:color="auto"/>
            <w:bottom w:val="none" w:sz="0" w:space="0" w:color="auto"/>
            <w:right w:val="none" w:sz="0" w:space="0" w:color="auto"/>
          </w:divBdr>
        </w:div>
        <w:div w:id="581187792">
          <w:marLeft w:val="0"/>
          <w:marRight w:val="0"/>
          <w:marTop w:val="0"/>
          <w:marBottom w:val="0"/>
          <w:divBdr>
            <w:top w:val="none" w:sz="0" w:space="0" w:color="auto"/>
            <w:left w:val="none" w:sz="0" w:space="0" w:color="auto"/>
            <w:bottom w:val="none" w:sz="0" w:space="0" w:color="auto"/>
            <w:right w:val="none" w:sz="0" w:space="0" w:color="auto"/>
          </w:divBdr>
        </w:div>
        <w:div w:id="249002311">
          <w:marLeft w:val="0"/>
          <w:marRight w:val="0"/>
          <w:marTop w:val="0"/>
          <w:marBottom w:val="0"/>
          <w:divBdr>
            <w:top w:val="none" w:sz="0" w:space="0" w:color="auto"/>
            <w:left w:val="none" w:sz="0" w:space="0" w:color="auto"/>
            <w:bottom w:val="none" w:sz="0" w:space="0" w:color="auto"/>
            <w:right w:val="none" w:sz="0" w:space="0" w:color="auto"/>
          </w:divBdr>
        </w:div>
        <w:div w:id="1083183174">
          <w:marLeft w:val="0"/>
          <w:marRight w:val="0"/>
          <w:marTop w:val="0"/>
          <w:marBottom w:val="0"/>
          <w:divBdr>
            <w:top w:val="none" w:sz="0" w:space="0" w:color="auto"/>
            <w:left w:val="none" w:sz="0" w:space="0" w:color="auto"/>
            <w:bottom w:val="none" w:sz="0" w:space="0" w:color="auto"/>
            <w:right w:val="none" w:sz="0" w:space="0" w:color="auto"/>
          </w:divBdr>
        </w:div>
        <w:div w:id="1699433538">
          <w:marLeft w:val="0"/>
          <w:marRight w:val="0"/>
          <w:marTop w:val="0"/>
          <w:marBottom w:val="0"/>
          <w:divBdr>
            <w:top w:val="none" w:sz="0" w:space="0" w:color="auto"/>
            <w:left w:val="none" w:sz="0" w:space="0" w:color="auto"/>
            <w:bottom w:val="none" w:sz="0" w:space="0" w:color="auto"/>
            <w:right w:val="none" w:sz="0" w:space="0" w:color="auto"/>
          </w:divBdr>
        </w:div>
        <w:div w:id="541865527">
          <w:marLeft w:val="0"/>
          <w:marRight w:val="0"/>
          <w:marTop w:val="0"/>
          <w:marBottom w:val="0"/>
          <w:divBdr>
            <w:top w:val="none" w:sz="0" w:space="0" w:color="auto"/>
            <w:left w:val="none" w:sz="0" w:space="0" w:color="auto"/>
            <w:bottom w:val="none" w:sz="0" w:space="0" w:color="auto"/>
            <w:right w:val="none" w:sz="0" w:space="0" w:color="auto"/>
          </w:divBdr>
        </w:div>
        <w:div w:id="2035811179">
          <w:marLeft w:val="0"/>
          <w:marRight w:val="0"/>
          <w:marTop w:val="0"/>
          <w:marBottom w:val="0"/>
          <w:divBdr>
            <w:top w:val="none" w:sz="0" w:space="0" w:color="auto"/>
            <w:left w:val="none" w:sz="0" w:space="0" w:color="auto"/>
            <w:bottom w:val="none" w:sz="0" w:space="0" w:color="auto"/>
            <w:right w:val="none" w:sz="0" w:space="0" w:color="auto"/>
          </w:divBdr>
        </w:div>
        <w:div w:id="612907170">
          <w:marLeft w:val="0"/>
          <w:marRight w:val="0"/>
          <w:marTop w:val="0"/>
          <w:marBottom w:val="0"/>
          <w:divBdr>
            <w:top w:val="none" w:sz="0" w:space="0" w:color="auto"/>
            <w:left w:val="none" w:sz="0" w:space="0" w:color="auto"/>
            <w:bottom w:val="none" w:sz="0" w:space="0" w:color="auto"/>
            <w:right w:val="none" w:sz="0" w:space="0" w:color="auto"/>
          </w:divBdr>
        </w:div>
        <w:div w:id="624235181">
          <w:marLeft w:val="0"/>
          <w:marRight w:val="0"/>
          <w:marTop w:val="0"/>
          <w:marBottom w:val="0"/>
          <w:divBdr>
            <w:top w:val="none" w:sz="0" w:space="0" w:color="auto"/>
            <w:left w:val="none" w:sz="0" w:space="0" w:color="auto"/>
            <w:bottom w:val="none" w:sz="0" w:space="0" w:color="auto"/>
            <w:right w:val="none" w:sz="0" w:space="0" w:color="auto"/>
          </w:divBdr>
        </w:div>
        <w:div w:id="283924134">
          <w:marLeft w:val="0"/>
          <w:marRight w:val="0"/>
          <w:marTop w:val="0"/>
          <w:marBottom w:val="0"/>
          <w:divBdr>
            <w:top w:val="none" w:sz="0" w:space="0" w:color="auto"/>
            <w:left w:val="none" w:sz="0" w:space="0" w:color="auto"/>
            <w:bottom w:val="none" w:sz="0" w:space="0" w:color="auto"/>
            <w:right w:val="none" w:sz="0" w:space="0" w:color="auto"/>
          </w:divBdr>
        </w:div>
        <w:div w:id="1115368156">
          <w:marLeft w:val="0"/>
          <w:marRight w:val="0"/>
          <w:marTop w:val="0"/>
          <w:marBottom w:val="0"/>
          <w:divBdr>
            <w:top w:val="none" w:sz="0" w:space="0" w:color="auto"/>
            <w:left w:val="none" w:sz="0" w:space="0" w:color="auto"/>
            <w:bottom w:val="none" w:sz="0" w:space="0" w:color="auto"/>
            <w:right w:val="none" w:sz="0" w:space="0" w:color="auto"/>
          </w:divBdr>
        </w:div>
        <w:div w:id="1057168772">
          <w:marLeft w:val="0"/>
          <w:marRight w:val="0"/>
          <w:marTop w:val="0"/>
          <w:marBottom w:val="0"/>
          <w:divBdr>
            <w:top w:val="none" w:sz="0" w:space="0" w:color="auto"/>
            <w:left w:val="none" w:sz="0" w:space="0" w:color="auto"/>
            <w:bottom w:val="none" w:sz="0" w:space="0" w:color="auto"/>
            <w:right w:val="none" w:sz="0" w:space="0" w:color="auto"/>
          </w:divBdr>
        </w:div>
        <w:div w:id="1433626034">
          <w:marLeft w:val="0"/>
          <w:marRight w:val="0"/>
          <w:marTop w:val="0"/>
          <w:marBottom w:val="0"/>
          <w:divBdr>
            <w:top w:val="none" w:sz="0" w:space="0" w:color="auto"/>
            <w:left w:val="none" w:sz="0" w:space="0" w:color="auto"/>
            <w:bottom w:val="none" w:sz="0" w:space="0" w:color="auto"/>
            <w:right w:val="none" w:sz="0" w:space="0" w:color="auto"/>
          </w:divBdr>
        </w:div>
        <w:div w:id="164906224">
          <w:marLeft w:val="0"/>
          <w:marRight w:val="0"/>
          <w:marTop w:val="0"/>
          <w:marBottom w:val="0"/>
          <w:divBdr>
            <w:top w:val="none" w:sz="0" w:space="0" w:color="auto"/>
            <w:left w:val="none" w:sz="0" w:space="0" w:color="auto"/>
            <w:bottom w:val="none" w:sz="0" w:space="0" w:color="auto"/>
            <w:right w:val="none" w:sz="0" w:space="0" w:color="auto"/>
          </w:divBdr>
        </w:div>
        <w:div w:id="1399399561">
          <w:marLeft w:val="0"/>
          <w:marRight w:val="0"/>
          <w:marTop w:val="0"/>
          <w:marBottom w:val="0"/>
          <w:divBdr>
            <w:top w:val="none" w:sz="0" w:space="0" w:color="auto"/>
            <w:left w:val="none" w:sz="0" w:space="0" w:color="auto"/>
            <w:bottom w:val="none" w:sz="0" w:space="0" w:color="auto"/>
            <w:right w:val="none" w:sz="0" w:space="0" w:color="auto"/>
          </w:divBdr>
        </w:div>
        <w:div w:id="489709303">
          <w:marLeft w:val="0"/>
          <w:marRight w:val="0"/>
          <w:marTop w:val="0"/>
          <w:marBottom w:val="0"/>
          <w:divBdr>
            <w:top w:val="none" w:sz="0" w:space="0" w:color="auto"/>
            <w:left w:val="none" w:sz="0" w:space="0" w:color="auto"/>
            <w:bottom w:val="none" w:sz="0" w:space="0" w:color="auto"/>
            <w:right w:val="none" w:sz="0" w:space="0" w:color="auto"/>
          </w:divBdr>
        </w:div>
        <w:div w:id="1422725416">
          <w:marLeft w:val="0"/>
          <w:marRight w:val="0"/>
          <w:marTop w:val="0"/>
          <w:marBottom w:val="0"/>
          <w:divBdr>
            <w:top w:val="none" w:sz="0" w:space="0" w:color="auto"/>
            <w:left w:val="none" w:sz="0" w:space="0" w:color="auto"/>
            <w:bottom w:val="none" w:sz="0" w:space="0" w:color="auto"/>
            <w:right w:val="none" w:sz="0" w:space="0" w:color="auto"/>
          </w:divBdr>
        </w:div>
        <w:div w:id="999507734">
          <w:marLeft w:val="0"/>
          <w:marRight w:val="0"/>
          <w:marTop w:val="0"/>
          <w:marBottom w:val="0"/>
          <w:divBdr>
            <w:top w:val="none" w:sz="0" w:space="0" w:color="auto"/>
            <w:left w:val="none" w:sz="0" w:space="0" w:color="auto"/>
            <w:bottom w:val="none" w:sz="0" w:space="0" w:color="auto"/>
            <w:right w:val="none" w:sz="0" w:space="0" w:color="auto"/>
          </w:divBdr>
        </w:div>
        <w:div w:id="713887225">
          <w:marLeft w:val="0"/>
          <w:marRight w:val="0"/>
          <w:marTop w:val="0"/>
          <w:marBottom w:val="0"/>
          <w:divBdr>
            <w:top w:val="none" w:sz="0" w:space="0" w:color="auto"/>
            <w:left w:val="none" w:sz="0" w:space="0" w:color="auto"/>
            <w:bottom w:val="none" w:sz="0" w:space="0" w:color="auto"/>
            <w:right w:val="none" w:sz="0" w:space="0" w:color="auto"/>
          </w:divBdr>
        </w:div>
        <w:div w:id="525951543">
          <w:marLeft w:val="0"/>
          <w:marRight w:val="0"/>
          <w:marTop w:val="0"/>
          <w:marBottom w:val="0"/>
          <w:divBdr>
            <w:top w:val="none" w:sz="0" w:space="0" w:color="auto"/>
            <w:left w:val="none" w:sz="0" w:space="0" w:color="auto"/>
            <w:bottom w:val="none" w:sz="0" w:space="0" w:color="auto"/>
            <w:right w:val="none" w:sz="0" w:space="0" w:color="auto"/>
          </w:divBdr>
        </w:div>
        <w:div w:id="1827284924">
          <w:marLeft w:val="0"/>
          <w:marRight w:val="0"/>
          <w:marTop w:val="0"/>
          <w:marBottom w:val="0"/>
          <w:divBdr>
            <w:top w:val="none" w:sz="0" w:space="0" w:color="auto"/>
            <w:left w:val="none" w:sz="0" w:space="0" w:color="auto"/>
            <w:bottom w:val="none" w:sz="0" w:space="0" w:color="auto"/>
            <w:right w:val="none" w:sz="0" w:space="0" w:color="auto"/>
          </w:divBdr>
        </w:div>
        <w:div w:id="1697464163">
          <w:marLeft w:val="0"/>
          <w:marRight w:val="0"/>
          <w:marTop w:val="0"/>
          <w:marBottom w:val="0"/>
          <w:divBdr>
            <w:top w:val="none" w:sz="0" w:space="0" w:color="auto"/>
            <w:left w:val="none" w:sz="0" w:space="0" w:color="auto"/>
            <w:bottom w:val="none" w:sz="0" w:space="0" w:color="auto"/>
            <w:right w:val="none" w:sz="0" w:space="0" w:color="auto"/>
          </w:divBdr>
        </w:div>
        <w:div w:id="1271203149">
          <w:marLeft w:val="0"/>
          <w:marRight w:val="0"/>
          <w:marTop w:val="0"/>
          <w:marBottom w:val="0"/>
          <w:divBdr>
            <w:top w:val="none" w:sz="0" w:space="0" w:color="auto"/>
            <w:left w:val="none" w:sz="0" w:space="0" w:color="auto"/>
            <w:bottom w:val="none" w:sz="0" w:space="0" w:color="auto"/>
            <w:right w:val="none" w:sz="0" w:space="0" w:color="auto"/>
          </w:divBdr>
        </w:div>
        <w:div w:id="1815024184">
          <w:marLeft w:val="0"/>
          <w:marRight w:val="0"/>
          <w:marTop w:val="0"/>
          <w:marBottom w:val="0"/>
          <w:divBdr>
            <w:top w:val="none" w:sz="0" w:space="0" w:color="auto"/>
            <w:left w:val="none" w:sz="0" w:space="0" w:color="auto"/>
            <w:bottom w:val="none" w:sz="0" w:space="0" w:color="auto"/>
            <w:right w:val="none" w:sz="0" w:space="0" w:color="auto"/>
          </w:divBdr>
        </w:div>
        <w:div w:id="1810393328">
          <w:marLeft w:val="0"/>
          <w:marRight w:val="0"/>
          <w:marTop w:val="0"/>
          <w:marBottom w:val="0"/>
          <w:divBdr>
            <w:top w:val="none" w:sz="0" w:space="0" w:color="auto"/>
            <w:left w:val="none" w:sz="0" w:space="0" w:color="auto"/>
            <w:bottom w:val="none" w:sz="0" w:space="0" w:color="auto"/>
            <w:right w:val="none" w:sz="0" w:space="0" w:color="auto"/>
          </w:divBdr>
        </w:div>
        <w:div w:id="1986659187">
          <w:marLeft w:val="0"/>
          <w:marRight w:val="0"/>
          <w:marTop w:val="0"/>
          <w:marBottom w:val="0"/>
          <w:divBdr>
            <w:top w:val="none" w:sz="0" w:space="0" w:color="auto"/>
            <w:left w:val="none" w:sz="0" w:space="0" w:color="auto"/>
            <w:bottom w:val="none" w:sz="0" w:space="0" w:color="auto"/>
            <w:right w:val="none" w:sz="0" w:space="0" w:color="auto"/>
          </w:divBdr>
        </w:div>
        <w:div w:id="1336760047">
          <w:marLeft w:val="0"/>
          <w:marRight w:val="0"/>
          <w:marTop w:val="0"/>
          <w:marBottom w:val="0"/>
          <w:divBdr>
            <w:top w:val="none" w:sz="0" w:space="0" w:color="auto"/>
            <w:left w:val="none" w:sz="0" w:space="0" w:color="auto"/>
            <w:bottom w:val="none" w:sz="0" w:space="0" w:color="auto"/>
            <w:right w:val="none" w:sz="0" w:space="0" w:color="auto"/>
          </w:divBdr>
        </w:div>
        <w:div w:id="579870802">
          <w:marLeft w:val="0"/>
          <w:marRight w:val="0"/>
          <w:marTop w:val="0"/>
          <w:marBottom w:val="0"/>
          <w:divBdr>
            <w:top w:val="none" w:sz="0" w:space="0" w:color="auto"/>
            <w:left w:val="none" w:sz="0" w:space="0" w:color="auto"/>
            <w:bottom w:val="none" w:sz="0" w:space="0" w:color="auto"/>
            <w:right w:val="none" w:sz="0" w:space="0" w:color="auto"/>
          </w:divBdr>
        </w:div>
        <w:div w:id="12466777">
          <w:marLeft w:val="0"/>
          <w:marRight w:val="0"/>
          <w:marTop w:val="0"/>
          <w:marBottom w:val="0"/>
          <w:divBdr>
            <w:top w:val="none" w:sz="0" w:space="0" w:color="auto"/>
            <w:left w:val="none" w:sz="0" w:space="0" w:color="auto"/>
            <w:bottom w:val="none" w:sz="0" w:space="0" w:color="auto"/>
            <w:right w:val="none" w:sz="0" w:space="0" w:color="auto"/>
          </w:divBdr>
        </w:div>
        <w:div w:id="1856721525">
          <w:marLeft w:val="0"/>
          <w:marRight w:val="0"/>
          <w:marTop w:val="0"/>
          <w:marBottom w:val="0"/>
          <w:divBdr>
            <w:top w:val="none" w:sz="0" w:space="0" w:color="auto"/>
            <w:left w:val="none" w:sz="0" w:space="0" w:color="auto"/>
            <w:bottom w:val="none" w:sz="0" w:space="0" w:color="auto"/>
            <w:right w:val="none" w:sz="0" w:space="0" w:color="auto"/>
          </w:divBdr>
        </w:div>
        <w:div w:id="1750031362">
          <w:marLeft w:val="0"/>
          <w:marRight w:val="0"/>
          <w:marTop w:val="0"/>
          <w:marBottom w:val="0"/>
          <w:divBdr>
            <w:top w:val="none" w:sz="0" w:space="0" w:color="auto"/>
            <w:left w:val="none" w:sz="0" w:space="0" w:color="auto"/>
            <w:bottom w:val="none" w:sz="0" w:space="0" w:color="auto"/>
            <w:right w:val="none" w:sz="0" w:space="0" w:color="auto"/>
          </w:divBdr>
        </w:div>
        <w:div w:id="1298222856">
          <w:marLeft w:val="0"/>
          <w:marRight w:val="0"/>
          <w:marTop w:val="0"/>
          <w:marBottom w:val="0"/>
          <w:divBdr>
            <w:top w:val="none" w:sz="0" w:space="0" w:color="auto"/>
            <w:left w:val="none" w:sz="0" w:space="0" w:color="auto"/>
            <w:bottom w:val="none" w:sz="0" w:space="0" w:color="auto"/>
            <w:right w:val="none" w:sz="0" w:space="0" w:color="auto"/>
          </w:divBdr>
        </w:div>
        <w:div w:id="51587671">
          <w:marLeft w:val="0"/>
          <w:marRight w:val="0"/>
          <w:marTop w:val="0"/>
          <w:marBottom w:val="0"/>
          <w:divBdr>
            <w:top w:val="none" w:sz="0" w:space="0" w:color="auto"/>
            <w:left w:val="none" w:sz="0" w:space="0" w:color="auto"/>
            <w:bottom w:val="none" w:sz="0" w:space="0" w:color="auto"/>
            <w:right w:val="none" w:sz="0" w:space="0" w:color="auto"/>
          </w:divBdr>
        </w:div>
        <w:div w:id="1697344263">
          <w:marLeft w:val="0"/>
          <w:marRight w:val="0"/>
          <w:marTop w:val="0"/>
          <w:marBottom w:val="0"/>
          <w:divBdr>
            <w:top w:val="none" w:sz="0" w:space="0" w:color="auto"/>
            <w:left w:val="none" w:sz="0" w:space="0" w:color="auto"/>
            <w:bottom w:val="none" w:sz="0" w:space="0" w:color="auto"/>
            <w:right w:val="none" w:sz="0" w:space="0" w:color="auto"/>
          </w:divBdr>
        </w:div>
        <w:div w:id="282005936">
          <w:marLeft w:val="0"/>
          <w:marRight w:val="0"/>
          <w:marTop w:val="0"/>
          <w:marBottom w:val="0"/>
          <w:divBdr>
            <w:top w:val="none" w:sz="0" w:space="0" w:color="auto"/>
            <w:left w:val="none" w:sz="0" w:space="0" w:color="auto"/>
            <w:bottom w:val="none" w:sz="0" w:space="0" w:color="auto"/>
            <w:right w:val="none" w:sz="0" w:space="0" w:color="auto"/>
          </w:divBdr>
        </w:div>
        <w:div w:id="352808161">
          <w:marLeft w:val="0"/>
          <w:marRight w:val="0"/>
          <w:marTop w:val="0"/>
          <w:marBottom w:val="0"/>
          <w:divBdr>
            <w:top w:val="none" w:sz="0" w:space="0" w:color="auto"/>
            <w:left w:val="none" w:sz="0" w:space="0" w:color="auto"/>
            <w:bottom w:val="none" w:sz="0" w:space="0" w:color="auto"/>
            <w:right w:val="none" w:sz="0" w:space="0" w:color="auto"/>
          </w:divBdr>
        </w:div>
        <w:div w:id="625621295">
          <w:marLeft w:val="0"/>
          <w:marRight w:val="0"/>
          <w:marTop w:val="0"/>
          <w:marBottom w:val="0"/>
          <w:divBdr>
            <w:top w:val="none" w:sz="0" w:space="0" w:color="auto"/>
            <w:left w:val="none" w:sz="0" w:space="0" w:color="auto"/>
            <w:bottom w:val="none" w:sz="0" w:space="0" w:color="auto"/>
            <w:right w:val="none" w:sz="0" w:space="0" w:color="auto"/>
          </w:divBdr>
        </w:div>
        <w:div w:id="1692104327">
          <w:marLeft w:val="0"/>
          <w:marRight w:val="0"/>
          <w:marTop w:val="0"/>
          <w:marBottom w:val="0"/>
          <w:divBdr>
            <w:top w:val="none" w:sz="0" w:space="0" w:color="auto"/>
            <w:left w:val="none" w:sz="0" w:space="0" w:color="auto"/>
            <w:bottom w:val="none" w:sz="0" w:space="0" w:color="auto"/>
            <w:right w:val="none" w:sz="0" w:space="0" w:color="auto"/>
          </w:divBdr>
        </w:div>
        <w:div w:id="1425883476">
          <w:marLeft w:val="0"/>
          <w:marRight w:val="0"/>
          <w:marTop w:val="0"/>
          <w:marBottom w:val="0"/>
          <w:divBdr>
            <w:top w:val="none" w:sz="0" w:space="0" w:color="auto"/>
            <w:left w:val="none" w:sz="0" w:space="0" w:color="auto"/>
            <w:bottom w:val="none" w:sz="0" w:space="0" w:color="auto"/>
            <w:right w:val="none" w:sz="0" w:space="0" w:color="auto"/>
          </w:divBdr>
        </w:div>
        <w:div w:id="1540313587">
          <w:marLeft w:val="0"/>
          <w:marRight w:val="0"/>
          <w:marTop w:val="0"/>
          <w:marBottom w:val="0"/>
          <w:divBdr>
            <w:top w:val="none" w:sz="0" w:space="0" w:color="auto"/>
            <w:left w:val="none" w:sz="0" w:space="0" w:color="auto"/>
            <w:bottom w:val="none" w:sz="0" w:space="0" w:color="auto"/>
            <w:right w:val="none" w:sz="0" w:space="0" w:color="auto"/>
          </w:divBdr>
        </w:div>
        <w:div w:id="126241229">
          <w:marLeft w:val="0"/>
          <w:marRight w:val="0"/>
          <w:marTop w:val="0"/>
          <w:marBottom w:val="0"/>
          <w:divBdr>
            <w:top w:val="none" w:sz="0" w:space="0" w:color="auto"/>
            <w:left w:val="none" w:sz="0" w:space="0" w:color="auto"/>
            <w:bottom w:val="none" w:sz="0" w:space="0" w:color="auto"/>
            <w:right w:val="none" w:sz="0" w:space="0" w:color="auto"/>
          </w:divBdr>
        </w:div>
        <w:div w:id="1523278794">
          <w:marLeft w:val="0"/>
          <w:marRight w:val="0"/>
          <w:marTop w:val="0"/>
          <w:marBottom w:val="0"/>
          <w:divBdr>
            <w:top w:val="none" w:sz="0" w:space="0" w:color="auto"/>
            <w:left w:val="none" w:sz="0" w:space="0" w:color="auto"/>
            <w:bottom w:val="none" w:sz="0" w:space="0" w:color="auto"/>
            <w:right w:val="none" w:sz="0" w:space="0" w:color="auto"/>
          </w:divBdr>
        </w:div>
        <w:div w:id="1467048157">
          <w:marLeft w:val="0"/>
          <w:marRight w:val="0"/>
          <w:marTop w:val="0"/>
          <w:marBottom w:val="0"/>
          <w:divBdr>
            <w:top w:val="none" w:sz="0" w:space="0" w:color="auto"/>
            <w:left w:val="none" w:sz="0" w:space="0" w:color="auto"/>
            <w:bottom w:val="none" w:sz="0" w:space="0" w:color="auto"/>
            <w:right w:val="none" w:sz="0" w:space="0" w:color="auto"/>
          </w:divBdr>
        </w:div>
        <w:div w:id="648441896">
          <w:marLeft w:val="0"/>
          <w:marRight w:val="0"/>
          <w:marTop w:val="0"/>
          <w:marBottom w:val="0"/>
          <w:divBdr>
            <w:top w:val="none" w:sz="0" w:space="0" w:color="auto"/>
            <w:left w:val="none" w:sz="0" w:space="0" w:color="auto"/>
            <w:bottom w:val="none" w:sz="0" w:space="0" w:color="auto"/>
            <w:right w:val="none" w:sz="0" w:space="0" w:color="auto"/>
          </w:divBdr>
        </w:div>
        <w:div w:id="1427581244">
          <w:marLeft w:val="0"/>
          <w:marRight w:val="0"/>
          <w:marTop w:val="0"/>
          <w:marBottom w:val="0"/>
          <w:divBdr>
            <w:top w:val="none" w:sz="0" w:space="0" w:color="auto"/>
            <w:left w:val="none" w:sz="0" w:space="0" w:color="auto"/>
            <w:bottom w:val="none" w:sz="0" w:space="0" w:color="auto"/>
            <w:right w:val="none" w:sz="0" w:space="0" w:color="auto"/>
          </w:divBdr>
        </w:div>
        <w:div w:id="1827475524">
          <w:marLeft w:val="0"/>
          <w:marRight w:val="0"/>
          <w:marTop w:val="0"/>
          <w:marBottom w:val="0"/>
          <w:divBdr>
            <w:top w:val="none" w:sz="0" w:space="0" w:color="auto"/>
            <w:left w:val="none" w:sz="0" w:space="0" w:color="auto"/>
            <w:bottom w:val="none" w:sz="0" w:space="0" w:color="auto"/>
            <w:right w:val="none" w:sz="0" w:space="0" w:color="auto"/>
          </w:divBdr>
        </w:div>
        <w:div w:id="53629469">
          <w:marLeft w:val="0"/>
          <w:marRight w:val="0"/>
          <w:marTop w:val="0"/>
          <w:marBottom w:val="0"/>
          <w:divBdr>
            <w:top w:val="none" w:sz="0" w:space="0" w:color="auto"/>
            <w:left w:val="none" w:sz="0" w:space="0" w:color="auto"/>
            <w:bottom w:val="none" w:sz="0" w:space="0" w:color="auto"/>
            <w:right w:val="none" w:sz="0" w:space="0" w:color="auto"/>
          </w:divBdr>
        </w:div>
        <w:div w:id="1142776162">
          <w:marLeft w:val="0"/>
          <w:marRight w:val="0"/>
          <w:marTop w:val="0"/>
          <w:marBottom w:val="0"/>
          <w:divBdr>
            <w:top w:val="none" w:sz="0" w:space="0" w:color="auto"/>
            <w:left w:val="none" w:sz="0" w:space="0" w:color="auto"/>
            <w:bottom w:val="none" w:sz="0" w:space="0" w:color="auto"/>
            <w:right w:val="none" w:sz="0" w:space="0" w:color="auto"/>
          </w:divBdr>
        </w:div>
        <w:div w:id="427119808">
          <w:marLeft w:val="0"/>
          <w:marRight w:val="0"/>
          <w:marTop w:val="0"/>
          <w:marBottom w:val="0"/>
          <w:divBdr>
            <w:top w:val="none" w:sz="0" w:space="0" w:color="auto"/>
            <w:left w:val="none" w:sz="0" w:space="0" w:color="auto"/>
            <w:bottom w:val="none" w:sz="0" w:space="0" w:color="auto"/>
            <w:right w:val="none" w:sz="0" w:space="0" w:color="auto"/>
          </w:divBdr>
        </w:div>
        <w:div w:id="2098212458">
          <w:marLeft w:val="0"/>
          <w:marRight w:val="0"/>
          <w:marTop w:val="0"/>
          <w:marBottom w:val="0"/>
          <w:divBdr>
            <w:top w:val="none" w:sz="0" w:space="0" w:color="auto"/>
            <w:left w:val="none" w:sz="0" w:space="0" w:color="auto"/>
            <w:bottom w:val="none" w:sz="0" w:space="0" w:color="auto"/>
            <w:right w:val="none" w:sz="0" w:space="0" w:color="auto"/>
          </w:divBdr>
        </w:div>
        <w:div w:id="541141049">
          <w:marLeft w:val="0"/>
          <w:marRight w:val="0"/>
          <w:marTop w:val="0"/>
          <w:marBottom w:val="0"/>
          <w:divBdr>
            <w:top w:val="none" w:sz="0" w:space="0" w:color="auto"/>
            <w:left w:val="none" w:sz="0" w:space="0" w:color="auto"/>
            <w:bottom w:val="none" w:sz="0" w:space="0" w:color="auto"/>
            <w:right w:val="none" w:sz="0" w:space="0" w:color="auto"/>
          </w:divBdr>
        </w:div>
        <w:div w:id="826898597">
          <w:marLeft w:val="0"/>
          <w:marRight w:val="0"/>
          <w:marTop w:val="0"/>
          <w:marBottom w:val="0"/>
          <w:divBdr>
            <w:top w:val="none" w:sz="0" w:space="0" w:color="auto"/>
            <w:left w:val="none" w:sz="0" w:space="0" w:color="auto"/>
            <w:bottom w:val="none" w:sz="0" w:space="0" w:color="auto"/>
            <w:right w:val="none" w:sz="0" w:space="0" w:color="auto"/>
          </w:divBdr>
        </w:div>
        <w:div w:id="1890338863">
          <w:marLeft w:val="0"/>
          <w:marRight w:val="0"/>
          <w:marTop w:val="0"/>
          <w:marBottom w:val="0"/>
          <w:divBdr>
            <w:top w:val="none" w:sz="0" w:space="0" w:color="auto"/>
            <w:left w:val="none" w:sz="0" w:space="0" w:color="auto"/>
            <w:bottom w:val="none" w:sz="0" w:space="0" w:color="auto"/>
            <w:right w:val="none" w:sz="0" w:space="0" w:color="auto"/>
          </w:divBdr>
        </w:div>
        <w:div w:id="1643340004">
          <w:marLeft w:val="0"/>
          <w:marRight w:val="0"/>
          <w:marTop w:val="0"/>
          <w:marBottom w:val="0"/>
          <w:divBdr>
            <w:top w:val="none" w:sz="0" w:space="0" w:color="auto"/>
            <w:left w:val="none" w:sz="0" w:space="0" w:color="auto"/>
            <w:bottom w:val="none" w:sz="0" w:space="0" w:color="auto"/>
            <w:right w:val="none" w:sz="0" w:space="0" w:color="auto"/>
          </w:divBdr>
        </w:div>
        <w:div w:id="675116294">
          <w:marLeft w:val="0"/>
          <w:marRight w:val="0"/>
          <w:marTop w:val="0"/>
          <w:marBottom w:val="0"/>
          <w:divBdr>
            <w:top w:val="none" w:sz="0" w:space="0" w:color="auto"/>
            <w:left w:val="none" w:sz="0" w:space="0" w:color="auto"/>
            <w:bottom w:val="none" w:sz="0" w:space="0" w:color="auto"/>
            <w:right w:val="none" w:sz="0" w:space="0" w:color="auto"/>
          </w:divBdr>
        </w:div>
        <w:div w:id="69933738">
          <w:marLeft w:val="0"/>
          <w:marRight w:val="0"/>
          <w:marTop w:val="0"/>
          <w:marBottom w:val="0"/>
          <w:divBdr>
            <w:top w:val="none" w:sz="0" w:space="0" w:color="auto"/>
            <w:left w:val="none" w:sz="0" w:space="0" w:color="auto"/>
            <w:bottom w:val="none" w:sz="0" w:space="0" w:color="auto"/>
            <w:right w:val="none" w:sz="0" w:space="0" w:color="auto"/>
          </w:divBdr>
        </w:div>
        <w:div w:id="178592303">
          <w:marLeft w:val="0"/>
          <w:marRight w:val="0"/>
          <w:marTop w:val="0"/>
          <w:marBottom w:val="0"/>
          <w:divBdr>
            <w:top w:val="none" w:sz="0" w:space="0" w:color="auto"/>
            <w:left w:val="none" w:sz="0" w:space="0" w:color="auto"/>
            <w:bottom w:val="none" w:sz="0" w:space="0" w:color="auto"/>
            <w:right w:val="none" w:sz="0" w:space="0" w:color="auto"/>
          </w:divBdr>
        </w:div>
        <w:div w:id="390009717">
          <w:marLeft w:val="0"/>
          <w:marRight w:val="0"/>
          <w:marTop w:val="0"/>
          <w:marBottom w:val="0"/>
          <w:divBdr>
            <w:top w:val="none" w:sz="0" w:space="0" w:color="auto"/>
            <w:left w:val="none" w:sz="0" w:space="0" w:color="auto"/>
            <w:bottom w:val="none" w:sz="0" w:space="0" w:color="auto"/>
            <w:right w:val="none" w:sz="0" w:space="0" w:color="auto"/>
          </w:divBdr>
        </w:div>
        <w:div w:id="2056663273">
          <w:marLeft w:val="0"/>
          <w:marRight w:val="0"/>
          <w:marTop w:val="0"/>
          <w:marBottom w:val="0"/>
          <w:divBdr>
            <w:top w:val="none" w:sz="0" w:space="0" w:color="auto"/>
            <w:left w:val="none" w:sz="0" w:space="0" w:color="auto"/>
            <w:bottom w:val="none" w:sz="0" w:space="0" w:color="auto"/>
            <w:right w:val="none" w:sz="0" w:space="0" w:color="auto"/>
          </w:divBdr>
        </w:div>
        <w:div w:id="1688750971">
          <w:marLeft w:val="0"/>
          <w:marRight w:val="0"/>
          <w:marTop w:val="0"/>
          <w:marBottom w:val="0"/>
          <w:divBdr>
            <w:top w:val="none" w:sz="0" w:space="0" w:color="auto"/>
            <w:left w:val="none" w:sz="0" w:space="0" w:color="auto"/>
            <w:bottom w:val="none" w:sz="0" w:space="0" w:color="auto"/>
            <w:right w:val="none" w:sz="0" w:space="0" w:color="auto"/>
          </w:divBdr>
        </w:div>
        <w:div w:id="1395204628">
          <w:marLeft w:val="0"/>
          <w:marRight w:val="0"/>
          <w:marTop w:val="0"/>
          <w:marBottom w:val="0"/>
          <w:divBdr>
            <w:top w:val="none" w:sz="0" w:space="0" w:color="auto"/>
            <w:left w:val="none" w:sz="0" w:space="0" w:color="auto"/>
            <w:bottom w:val="none" w:sz="0" w:space="0" w:color="auto"/>
            <w:right w:val="none" w:sz="0" w:space="0" w:color="auto"/>
          </w:divBdr>
        </w:div>
        <w:div w:id="1964849912">
          <w:marLeft w:val="0"/>
          <w:marRight w:val="0"/>
          <w:marTop w:val="0"/>
          <w:marBottom w:val="0"/>
          <w:divBdr>
            <w:top w:val="none" w:sz="0" w:space="0" w:color="auto"/>
            <w:left w:val="none" w:sz="0" w:space="0" w:color="auto"/>
            <w:bottom w:val="none" w:sz="0" w:space="0" w:color="auto"/>
            <w:right w:val="none" w:sz="0" w:space="0" w:color="auto"/>
          </w:divBdr>
        </w:div>
        <w:div w:id="1361125728">
          <w:marLeft w:val="0"/>
          <w:marRight w:val="0"/>
          <w:marTop w:val="0"/>
          <w:marBottom w:val="0"/>
          <w:divBdr>
            <w:top w:val="none" w:sz="0" w:space="0" w:color="auto"/>
            <w:left w:val="none" w:sz="0" w:space="0" w:color="auto"/>
            <w:bottom w:val="none" w:sz="0" w:space="0" w:color="auto"/>
            <w:right w:val="none" w:sz="0" w:space="0" w:color="auto"/>
          </w:divBdr>
        </w:div>
        <w:div w:id="1982422621">
          <w:marLeft w:val="0"/>
          <w:marRight w:val="0"/>
          <w:marTop w:val="0"/>
          <w:marBottom w:val="0"/>
          <w:divBdr>
            <w:top w:val="none" w:sz="0" w:space="0" w:color="auto"/>
            <w:left w:val="none" w:sz="0" w:space="0" w:color="auto"/>
            <w:bottom w:val="none" w:sz="0" w:space="0" w:color="auto"/>
            <w:right w:val="none" w:sz="0" w:space="0" w:color="auto"/>
          </w:divBdr>
        </w:div>
        <w:div w:id="934442039">
          <w:marLeft w:val="0"/>
          <w:marRight w:val="0"/>
          <w:marTop w:val="0"/>
          <w:marBottom w:val="0"/>
          <w:divBdr>
            <w:top w:val="none" w:sz="0" w:space="0" w:color="auto"/>
            <w:left w:val="none" w:sz="0" w:space="0" w:color="auto"/>
            <w:bottom w:val="none" w:sz="0" w:space="0" w:color="auto"/>
            <w:right w:val="none" w:sz="0" w:space="0" w:color="auto"/>
          </w:divBdr>
        </w:div>
        <w:div w:id="2122071408">
          <w:marLeft w:val="0"/>
          <w:marRight w:val="0"/>
          <w:marTop w:val="0"/>
          <w:marBottom w:val="0"/>
          <w:divBdr>
            <w:top w:val="none" w:sz="0" w:space="0" w:color="auto"/>
            <w:left w:val="none" w:sz="0" w:space="0" w:color="auto"/>
            <w:bottom w:val="none" w:sz="0" w:space="0" w:color="auto"/>
            <w:right w:val="none" w:sz="0" w:space="0" w:color="auto"/>
          </w:divBdr>
        </w:div>
        <w:div w:id="2092964860">
          <w:marLeft w:val="0"/>
          <w:marRight w:val="0"/>
          <w:marTop w:val="0"/>
          <w:marBottom w:val="0"/>
          <w:divBdr>
            <w:top w:val="none" w:sz="0" w:space="0" w:color="auto"/>
            <w:left w:val="none" w:sz="0" w:space="0" w:color="auto"/>
            <w:bottom w:val="none" w:sz="0" w:space="0" w:color="auto"/>
            <w:right w:val="none" w:sz="0" w:space="0" w:color="auto"/>
          </w:divBdr>
        </w:div>
        <w:div w:id="275213772">
          <w:marLeft w:val="0"/>
          <w:marRight w:val="0"/>
          <w:marTop w:val="0"/>
          <w:marBottom w:val="0"/>
          <w:divBdr>
            <w:top w:val="none" w:sz="0" w:space="0" w:color="auto"/>
            <w:left w:val="none" w:sz="0" w:space="0" w:color="auto"/>
            <w:bottom w:val="none" w:sz="0" w:space="0" w:color="auto"/>
            <w:right w:val="none" w:sz="0" w:space="0" w:color="auto"/>
          </w:divBdr>
        </w:div>
      </w:divsChild>
    </w:div>
    <w:div w:id="1745714799">
      <w:bodyDiv w:val="1"/>
      <w:marLeft w:val="0"/>
      <w:marRight w:val="0"/>
      <w:marTop w:val="0"/>
      <w:marBottom w:val="0"/>
      <w:divBdr>
        <w:top w:val="none" w:sz="0" w:space="0" w:color="auto"/>
        <w:left w:val="none" w:sz="0" w:space="0" w:color="auto"/>
        <w:bottom w:val="none" w:sz="0" w:space="0" w:color="auto"/>
        <w:right w:val="none" w:sz="0" w:space="0" w:color="auto"/>
      </w:divBdr>
    </w:div>
    <w:div w:id="1800032433">
      <w:bodyDiv w:val="1"/>
      <w:marLeft w:val="0"/>
      <w:marRight w:val="0"/>
      <w:marTop w:val="0"/>
      <w:marBottom w:val="0"/>
      <w:divBdr>
        <w:top w:val="none" w:sz="0" w:space="0" w:color="auto"/>
        <w:left w:val="none" w:sz="0" w:space="0" w:color="auto"/>
        <w:bottom w:val="none" w:sz="0" w:space="0" w:color="auto"/>
        <w:right w:val="none" w:sz="0" w:space="0" w:color="auto"/>
      </w:divBdr>
      <w:divsChild>
        <w:div w:id="1796673390">
          <w:marLeft w:val="0"/>
          <w:marRight w:val="0"/>
          <w:marTop w:val="0"/>
          <w:marBottom w:val="0"/>
          <w:divBdr>
            <w:top w:val="none" w:sz="0" w:space="0" w:color="auto"/>
            <w:left w:val="none" w:sz="0" w:space="0" w:color="auto"/>
            <w:bottom w:val="none" w:sz="0" w:space="0" w:color="auto"/>
            <w:right w:val="none" w:sz="0" w:space="0" w:color="auto"/>
          </w:divBdr>
        </w:div>
        <w:div w:id="2030524951">
          <w:marLeft w:val="0"/>
          <w:marRight w:val="0"/>
          <w:marTop w:val="0"/>
          <w:marBottom w:val="0"/>
          <w:divBdr>
            <w:top w:val="none" w:sz="0" w:space="0" w:color="auto"/>
            <w:left w:val="none" w:sz="0" w:space="0" w:color="auto"/>
            <w:bottom w:val="none" w:sz="0" w:space="0" w:color="auto"/>
            <w:right w:val="none" w:sz="0" w:space="0" w:color="auto"/>
          </w:divBdr>
        </w:div>
        <w:div w:id="1368602818">
          <w:marLeft w:val="0"/>
          <w:marRight w:val="0"/>
          <w:marTop w:val="0"/>
          <w:marBottom w:val="0"/>
          <w:divBdr>
            <w:top w:val="none" w:sz="0" w:space="0" w:color="auto"/>
            <w:left w:val="none" w:sz="0" w:space="0" w:color="auto"/>
            <w:bottom w:val="none" w:sz="0" w:space="0" w:color="auto"/>
            <w:right w:val="none" w:sz="0" w:space="0" w:color="auto"/>
          </w:divBdr>
        </w:div>
        <w:div w:id="2015110443">
          <w:marLeft w:val="0"/>
          <w:marRight w:val="0"/>
          <w:marTop w:val="0"/>
          <w:marBottom w:val="0"/>
          <w:divBdr>
            <w:top w:val="none" w:sz="0" w:space="0" w:color="auto"/>
            <w:left w:val="none" w:sz="0" w:space="0" w:color="auto"/>
            <w:bottom w:val="none" w:sz="0" w:space="0" w:color="auto"/>
            <w:right w:val="none" w:sz="0" w:space="0" w:color="auto"/>
          </w:divBdr>
        </w:div>
        <w:div w:id="1966692753">
          <w:marLeft w:val="0"/>
          <w:marRight w:val="0"/>
          <w:marTop w:val="0"/>
          <w:marBottom w:val="0"/>
          <w:divBdr>
            <w:top w:val="none" w:sz="0" w:space="0" w:color="auto"/>
            <w:left w:val="none" w:sz="0" w:space="0" w:color="auto"/>
            <w:bottom w:val="none" w:sz="0" w:space="0" w:color="auto"/>
            <w:right w:val="none" w:sz="0" w:space="0" w:color="auto"/>
          </w:divBdr>
        </w:div>
        <w:div w:id="1138185183">
          <w:marLeft w:val="0"/>
          <w:marRight w:val="0"/>
          <w:marTop w:val="0"/>
          <w:marBottom w:val="0"/>
          <w:divBdr>
            <w:top w:val="none" w:sz="0" w:space="0" w:color="auto"/>
            <w:left w:val="none" w:sz="0" w:space="0" w:color="auto"/>
            <w:bottom w:val="none" w:sz="0" w:space="0" w:color="auto"/>
            <w:right w:val="none" w:sz="0" w:space="0" w:color="auto"/>
          </w:divBdr>
        </w:div>
        <w:div w:id="635111945">
          <w:marLeft w:val="0"/>
          <w:marRight w:val="0"/>
          <w:marTop w:val="0"/>
          <w:marBottom w:val="0"/>
          <w:divBdr>
            <w:top w:val="none" w:sz="0" w:space="0" w:color="auto"/>
            <w:left w:val="none" w:sz="0" w:space="0" w:color="auto"/>
            <w:bottom w:val="none" w:sz="0" w:space="0" w:color="auto"/>
            <w:right w:val="none" w:sz="0" w:space="0" w:color="auto"/>
          </w:divBdr>
        </w:div>
        <w:div w:id="2087804740">
          <w:marLeft w:val="0"/>
          <w:marRight w:val="0"/>
          <w:marTop w:val="0"/>
          <w:marBottom w:val="0"/>
          <w:divBdr>
            <w:top w:val="none" w:sz="0" w:space="0" w:color="auto"/>
            <w:left w:val="none" w:sz="0" w:space="0" w:color="auto"/>
            <w:bottom w:val="none" w:sz="0" w:space="0" w:color="auto"/>
            <w:right w:val="none" w:sz="0" w:space="0" w:color="auto"/>
          </w:divBdr>
        </w:div>
        <w:div w:id="1347056363">
          <w:marLeft w:val="0"/>
          <w:marRight w:val="0"/>
          <w:marTop w:val="0"/>
          <w:marBottom w:val="0"/>
          <w:divBdr>
            <w:top w:val="none" w:sz="0" w:space="0" w:color="auto"/>
            <w:left w:val="none" w:sz="0" w:space="0" w:color="auto"/>
            <w:bottom w:val="none" w:sz="0" w:space="0" w:color="auto"/>
            <w:right w:val="none" w:sz="0" w:space="0" w:color="auto"/>
          </w:divBdr>
        </w:div>
        <w:div w:id="1395196694">
          <w:marLeft w:val="0"/>
          <w:marRight w:val="0"/>
          <w:marTop w:val="0"/>
          <w:marBottom w:val="0"/>
          <w:divBdr>
            <w:top w:val="none" w:sz="0" w:space="0" w:color="auto"/>
            <w:left w:val="none" w:sz="0" w:space="0" w:color="auto"/>
            <w:bottom w:val="none" w:sz="0" w:space="0" w:color="auto"/>
            <w:right w:val="none" w:sz="0" w:space="0" w:color="auto"/>
          </w:divBdr>
        </w:div>
        <w:div w:id="1843273687">
          <w:marLeft w:val="0"/>
          <w:marRight w:val="0"/>
          <w:marTop w:val="0"/>
          <w:marBottom w:val="0"/>
          <w:divBdr>
            <w:top w:val="none" w:sz="0" w:space="0" w:color="auto"/>
            <w:left w:val="none" w:sz="0" w:space="0" w:color="auto"/>
            <w:bottom w:val="none" w:sz="0" w:space="0" w:color="auto"/>
            <w:right w:val="none" w:sz="0" w:space="0" w:color="auto"/>
          </w:divBdr>
        </w:div>
        <w:div w:id="97259526">
          <w:marLeft w:val="0"/>
          <w:marRight w:val="0"/>
          <w:marTop w:val="0"/>
          <w:marBottom w:val="0"/>
          <w:divBdr>
            <w:top w:val="none" w:sz="0" w:space="0" w:color="auto"/>
            <w:left w:val="none" w:sz="0" w:space="0" w:color="auto"/>
            <w:bottom w:val="none" w:sz="0" w:space="0" w:color="auto"/>
            <w:right w:val="none" w:sz="0" w:space="0" w:color="auto"/>
          </w:divBdr>
        </w:div>
        <w:div w:id="1380547210">
          <w:marLeft w:val="0"/>
          <w:marRight w:val="0"/>
          <w:marTop w:val="0"/>
          <w:marBottom w:val="0"/>
          <w:divBdr>
            <w:top w:val="none" w:sz="0" w:space="0" w:color="auto"/>
            <w:left w:val="none" w:sz="0" w:space="0" w:color="auto"/>
            <w:bottom w:val="none" w:sz="0" w:space="0" w:color="auto"/>
            <w:right w:val="none" w:sz="0" w:space="0" w:color="auto"/>
          </w:divBdr>
        </w:div>
        <w:div w:id="733284062">
          <w:marLeft w:val="0"/>
          <w:marRight w:val="0"/>
          <w:marTop w:val="0"/>
          <w:marBottom w:val="0"/>
          <w:divBdr>
            <w:top w:val="none" w:sz="0" w:space="0" w:color="auto"/>
            <w:left w:val="none" w:sz="0" w:space="0" w:color="auto"/>
            <w:bottom w:val="none" w:sz="0" w:space="0" w:color="auto"/>
            <w:right w:val="none" w:sz="0" w:space="0" w:color="auto"/>
          </w:divBdr>
        </w:div>
        <w:div w:id="149756458">
          <w:marLeft w:val="0"/>
          <w:marRight w:val="0"/>
          <w:marTop w:val="0"/>
          <w:marBottom w:val="0"/>
          <w:divBdr>
            <w:top w:val="none" w:sz="0" w:space="0" w:color="auto"/>
            <w:left w:val="none" w:sz="0" w:space="0" w:color="auto"/>
            <w:bottom w:val="none" w:sz="0" w:space="0" w:color="auto"/>
            <w:right w:val="none" w:sz="0" w:space="0" w:color="auto"/>
          </w:divBdr>
        </w:div>
        <w:div w:id="1030185129">
          <w:marLeft w:val="0"/>
          <w:marRight w:val="0"/>
          <w:marTop w:val="0"/>
          <w:marBottom w:val="0"/>
          <w:divBdr>
            <w:top w:val="none" w:sz="0" w:space="0" w:color="auto"/>
            <w:left w:val="none" w:sz="0" w:space="0" w:color="auto"/>
            <w:bottom w:val="none" w:sz="0" w:space="0" w:color="auto"/>
            <w:right w:val="none" w:sz="0" w:space="0" w:color="auto"/>
          </w:divBdr>
        </w:div>
        <w:div w:id="1547986389">
          <w:marLeft w:val="0"/>
          <w:marRight w:val="0"/>
          <w:marTop w:val="0"/>
          <w:marBottom w:val="0"/>
          <w:divBdr>
            <w:top w:val="none" w:sz="0" w:space="0" w:color="auto"/>
            <w:left w:val="none" w:sz="0" w:space="0" w:color="auto"/>
            <w:bottom w:val="none" w:sz="0" w:space="0" w:color="auto"/>
            <w:right w:val="none" w:sz="0" w:space="0" w:color="auto"/>
          </w:divBdr>
        </w:div>
        <w:div w:id="829102314">
          <w:marLeft w:val="0"/>
          <w:marRight w:val="0"/>
          <w:marTop w:val="0"/>
          <w:marBottom w:val="0"/>
          <w:divBdr>
            <w:top w:val="none" w:sz="0" w:space="0" w:color="auto"/>
            <w:left w:val="none" w:sz="0" w:space="0" w:color="auto"/>
            <w:bottom w:val="none" w:sz="0" w:space="0" w:color="auto"/>
            <w:right w:val="none" w:sz="0" w:space="0" w:color="auto"/>
          </w:divBdr>
        </w:div>
        <w:div w:id="1514802351">
          <w:marLeft w:val="0"/>
          <w:marRight w:val="0"/>
          <w:marTop w:val="0"/>
          <w:marBottom w:val="0"/>
          <w:divBdr>
            <w:top w:val="none" w:sz="0" w:space="0" w:color="auto"/>
            <w:left w:val="none" w:sz="0" w:space="0" w:color="auto"/>
            <w:bottom w:val="none" w:sz="0" w:space="0" w:color="auto"/>
            <w:right w:val="none" w:sz="0" w:space="0" w:color="auto"/>
          </w:divBdr>
        </w:div>
        <w:div w:id="731346922">
          <w:marLeft w:val="0"/>
          <w:marRight w:val="0"/>
          <w:marTop w:val="0"/>
          <w:marBottom w:val="0"/>
          <w:divBdr>
            <w:top w:val="none" w:sz="0" w:space="0" w:color="auto"/>
            <w:left w:val="none" w:sz="0" w:space="0" w:color="auto"/>
            <w:bottom w:val="none" w:sz="0" w:space="0" w:color="auto"/>
            <w:right w:val="none" w:sz="0" w:space="0" w:color="auto"/>
          </w:divBdr>
        </w:div>
        <w:div w:id="1883902005">
          <w:marLeft w:val="0"/>
          <w:marRight w:val="0"/>
          <w:marTop w:val="0"/>
          <w:marBottom w:val="0"/>
          <w:divBdr>
            <w:top w:val="none" w:sz="0" w:space="0" w:color="auto"/>
            <w:left w:val="none" w:sz="0" w:space="0" w:color="auto"/>
            <w:bottom w:val="none" w:sz="0" w:space="0" w:color="auto"/>
            <w:right w:val="none" w:sz="0" w:space="0" w:color="auto"/>
          </w:divBdr>
        </w:div>
        <w:div w:id="1470712306">
          <w:marLeft w:val="0"/>
          <w:marRight w:val="0"/>
          <w:marTop w:val="0"/>
          <w:marBottom w:val="0"/>
          <w:divBdr>
            <w:top w:val="none" w:sz="0" w:space="0" w:color="auto"/>
            <w:left w:val="none" w:sz="0" w:space="0" w:color="auto"/>
            <w:bottom w:val="none" w:sz="0" w:space="0" w:color="auto"/>
            <w:right w:val="none" w:sz="0" w:space="0" w:color="auto"/>
          </w:divBdr>
        </w:div>
        <w:div w:id="1946959957">
          <w:marLeft w:val="0"/>
          <w:marRight w:val="0"/>
          <w:marTop w:val="0"/>
          <w:marBottom w:val="0"/>
          <w:divBdr>
            <w:top w:val="none" w:sz="0" w:space="0" w:color="auto"/>
            <w:left w:val="none" w:sz="0" w:space="0" w:color="auto"/>
            <w:bottom w:val="none" w:sz="0" w:space="0" w:color="auto"/>
            <w:right w:val="none" w:sz="0" w:space="0" w:color="auto"/>
          </w:divBdr>
        </w:div>
        <w:div w:id="117798827">
          <w:marLeft w:val="0"/>
          <w:marRight w:val="0"/>
          <w:marTop w:val="0"/>
          <w:marBottom w:val="0"/>
          <w:divBdr>
            <w:top w:val="none" w:sz="0" w:space="0" w:color="auto"/>
            <w:left w:val="none" w:sz="0" w:space="0" w:color="auto"/>
            <w:bottom w:val="none" w:sz="0" w:space="0" w:color="auto"/>
            <w:right w:val="none" w:sz="0" w:space="0" w:color="auto"/>
          </w:divBdr>
        </w:div>
        <w:div w:id="250627457">
          <w:marLeft w:val="0"/>
          <w:marRight w:val="0"/>
          <w:marTop w:val="0"/>
          <w:marBottom w:val="0"/>
          <w:divBdr>
            <w:top w:val="none" w:sz="0" w:space="0" w:color="auto"/>
            <w:left w:val="none" w:sz="0" w:space="0" w:color="auto"/>
            <w:bottom w:val="none" w:sz="0" w:space="0" w:color="auto"/>
            <w:right w:val="none" w:sz="0" w:space="0" w:color="auto"/>
          </w:divBdr>
        </w:div>
        <w:div w:id="167328756">
          <w:marLeft w:val="0"/>
          <w:marRight w:val="0"/>
          <w:marTop w:val="0"/>
          <w:marBottom w:val="0"/>
          <w:divBdr>
            <w:top w:val="none" w:sz="0" w:space="0" w:color="auto"/>
            <w:left w:val="none" w:sz="0" w:space="0" w:color="auto"/>
            <w:bottom w:val="none" w:sz="0" w:space="0" w:color="auto"/>
            <w:right w:val="none" w:sz="0" w:space="0" w:color="auto"/>
          </w:divBdr>
        </w:div>
        <w:div w:id="698626386">
          <w:marLeft w:val="0"/>
          <w:marRight w:val="0"/>
          <w:marTop w:val="0"/>
          <w:marBottom w:val="0"/>
          <w:divBdr>
            <w:top w:val="none" w:sz="0" w:space="0" w:color="auto"/>
            <w:left w:val="none" w:sz="0" w:space="0" w:color="auto"/>
            <w:bottom w:val="none" w:sz="0" w:space="0" w:color="auto"/>
            <w:right w:val="none" w:sz="0" w:space="0" w:color="auto"/>
          </w:divBdr>
        </w:div>
        <w:div w:id="525948691">
          <w:marLeft w:val="0"/>
          <w:marRight w:val="0"/>
          <w:marTop w:val="0"/>
          <w:marBottom w:val="0"/>
          <w:divBdr>
            <w:top w:val="none" w:sz="0" w:space="0" w:color="auto"/>
            <w:left w:val="none" w:sz="0" w:space="0" w:color="auto"/>
            <w:bottom w:val="none" w:sz="0" w:space="0" w:color="auto"/>
            <w:right w:val="none" w:sz="0" w:space="0" w:color="auto"/>
          </w:divBdr>
        </w:div>
        <w:div w:id="436758588">
          <w:marLeft w:val="0"/>
          <w:marRight w:val="0"/>
          <w:marTop w:val="0"/>
          <w:marBottom w:val="0"/>
          <w:divBdr>
            <w:top w:val="none" w:sz="0" w:space="0" w:color="auto"/>
            <w:left w:val="none" w:sz="0" w:space="0" w:color="auto"/>
            <w:bottom w:val="none" w:sz="0" w:space="0" w:color="auto"/>
            <w:right w:val="none" w:sz="0" w:space="0" w:color="auto"/>
          </w:divBdr>
        </w:div>
        <w:div w:id="1626735458">
          <w:marLeft w:val="0"/>
          <w:marRight w:val="0"/>
          <w:marTop w:val="0"/>
          <w:marBottom w:val="0"/>
          <w:divBdr>
            <w:top w:val="none" w:sz="0" w:space="0" w:color="auto"/>
            <w:left w:val="none" w:sz="0" w:space="0" w:color="auto"/>
            <w:bottom w:val="none" w:sz="0" w:space="0" w:color="auto"/>
            <w:right w:val="none" w:sz="0" w:space="0" w:color="auto"/>
          </w:divBdr>
        </w:div>
        <w:div w:id="1317149770">
          <w:marLeft w:val="0"/>
          <w:marRight w:val="0"/>
          <w:marTop w:val="0"/>
          <w:marBottom w:val="0"/>
          <w:divBdr>
            <w:top w:val="none" w:sz="0" w:space="0" w:color="auto"/>
            <w:left w:val="none" w:sz="0" w:space="0" w:color="auto"/>
            <w:bottom w:val="none" w:sz="0" w:space="0" w:color="auto"/>
            <w:right w:val="none" w:sz="0" w:space="0" w:color="auto"/>
          </w:divBdr>
        </w:div>
        <w:div w:id="1692292100">
          <w:marLeft w:val="0"/>
          <w:marRight w:val="0"/>
          <w:marTop w:val="0"/>
          <w:marBottom w:val="0"/>
          <w:divBdr>
            <w:top w:val="none" w:sz="0" w:space="0" w:color="auto"/>
            <w:left w:val="none" w:sz="0" w:space="0" w:color="auto"/>
            <w:bottom w:val="none" w:sz="0" w:space="0" w:color="auto"/>
            <w:right w:val="none" w:sz="0" w:space="0" w:color="auto"/>
          </w:divBdr>
        </w:div>
        <w:div w:id="878592235">
          <w:marLeft w:val="0"/>
          <w:marRight w:val="0"/>
          <w:marTop w:val="0"/>
          <w:marBottom w:val="0"/>
          <w:divBdr>
            <w:top w:val="none" w:sz="0" w:space="0" w:color="auto"/>
            <w:left w:val="none" w:sz="0" w:space="0" w:color="auto"/>
            <w:bottom w:val="none" w:sz="0" w:space="0" w:color="auto"/>
            <w:right w:val="none" w:sz="0" w:space="0" w:color="auto"/>
          </w:divBdr>
        </w:div>
        <w:div w:id="51657091">
          <w:marLeft w:val="0"/>
          <w:marRight w:val="0"/>
          <w:marTop w:val="0"/>
          <w:marBottom w:val="0"/>
          <w:divBdr>
            <w:top w:val="none" w:sz="0" w:space="0" w:color="auto"/>
            <w:left w:val="none" w:sz="0" w:space="0" w:color="auto"/>
            <w:bottom w:val="none" w:sz="0" w:space="0" w:color="auto"/>
            <w:right w:val="none" w:sz="0" w:space="0" w:color="auto"/>
          </w:divBdr>
        </w:div>
        <w:div w:id="1796295203">
          <w:marLeft w:val="0"/>
          <w:marRight w:val="0"/>
          <w:marTop w:val="0"/>
          <w:marBottom w:val="0"/>
          <w:divBdr>
            <w:top w:val="none" w:sz="0" w:space="0" w:color="auto"/>
            <w:left w:val="none" w:sz="0" w:space="0" w:color="auto"/>
            <w:bottom w:val="none" w:sz="0" w:space="0" w:color="auto"/>
            <w:right w:val="none" w:sz="0" w:space="0" w:color="auto"/>
          </w:divBdr>
        </w:div>
        <w:div w:id="1081490848">
          <w:marLeft w:val="0"/>
          <w:marRight w:val="0"/>
          <w:marTop w:val="0"/>
          <w:marBottom w:val="0"/>
          <w:divBdr>
            <w:top w:val="none" w:sz="0" w:space="0" w:color="auto"/>
            <w:left w:val="none" w:sz="0" w:space="0" w:color="auto"/>
            <w:bottom w:val="none" w:sz="0" w:space="0" w:color="auto"/>
            <w:right w:val="none" w:sz="0" w:space="0" w:color="auto"/>
          </w:divBdr>
        </w:div>
        <w:div w:id="1133258317">
          <w:marLeft w:val="0"/>
          <w:marRight w:val="0"/>
          <w:marTop w:val="0"/>
          <w:marBottom w:val="0"/>
          <w:divBdr>
            <w:top w:val="none" w:sz="0" w:space="0" w:color="auto"/>
            <w:left w:val="none" w:sz="0" w:space="0" w:color="auto"/>
            <w:bottom w:val="none" w:sz="0" w:space="0" w:color="auto"/>
            <w:right w:val="none" w:sz="0" w:space="0" w:color="auto"/>
          </w:divBdr>
        </w:div>
        <w:div w:id="1953703179">
          <w:marLeft w:val="0"/>
          <w:marRight w:val="0"/>
          <w:marTop w:val="0"/>
          <w:marBottom w:val="0"/>
          <w:divBdr>
            <w:top w:val="none" w:sz="0" w:space="0" w:color="auto"/>
            <w:left w:val="none" w:sz="0" w:space="0" w:color="auto"/>
            <w:bottom w:val="none" w:sz="0" w:space="0" w:color="auto"/>
            <w:right w:val="none" w:sz="0" w:space="0" w:color="auto"/>
          </w:divBdr>
        </w:div>
        <w:div w:id="662856468">
          <w:marLeft w:val="0"/>
          <w:marRight w:val="0"/>
          <w:marTop w:val="0"/>
          <w:marBottom w:val="0"/>
          <w:divBdr>
            <w:top w:val="none" w:sz="0" w:space="0" w:color="auto"/>
            <w:left w:val="none" w:sz="0" w:space="0" w:color="auto"/>
            <w:bottom w:val="none" w:sz="0" w:space="0" w:color="auto"/>
            <w:right w:val="none" w:sz="0" w:space="0" w:color="auto"/>
          </w:divBdr>
        </w:div>
        <w:div w:id="501244154">
          <w:marLeft w:val="0"/>
          <w:marRight w:val="0"/>
          <w:marTop w:val="0"/>
          <w:marBottom w:val="0"/>
          <w:divBdr>
            <w:top w:val="none" w:sz="0" w:space="0" w:color="auto"/>
            <w:left w:val="none" w:sz="0" w:space="0" w:color="auto"/>
            <w:bottom w:val="none" w:sz="0" w:space="0" w:color="auto"/>
            <w:right w:val="none" w:sz="0" w:space="0" w:color="auto"/>
          </w:divBdr>
        </w:div>
      </w:divsChild>
    </w:div>
    <w:div w:id="1824158226">
      <w:bodyDiv w:val="1"/>
      <w:marLeft w:val="0"/>
      <w:marRight w:val="0"/>
      <w:marTop w:val="0"/>
      <w:marBottom w:val="0"/>
      <w:divBdr>
        <w:top w:val="none" w:sz="0" w:space="0" w:color="auto"/>
        <w:left w:val="none" w:sz="0" w:space="0" w:color="auto"/>
        <w:bottom w:val="none" w:sz="0" w:space="0" w:color="auto"/>
        <w:right w:val="none" w:sz="0" w:space="0" w:color="auto"/>
      </w:divBdr>
    </w:div>
    <w:div w:id="1845050217">
      <w:bodyDiv w:val="1"/>
      <w:marLeft w:val="0"/>
      <w:marRight w:val="0"/>
      <w:marTop w:val="0"/>
      <w:marBottom w:val="0"/>
      <w:divBdr>
        <w:top w:val="none" w:sz="0" w:space="0" w:color="auto"/>
        <w:left w:val="none" w:sz="0" w:space="0" w:color="auto"/>
        <w:bottom w:val="none" w:sz="0" w:space="0" w:color="auto"/>
        <w:right w:val="none" w:sz="0" w:space="0" w:color="auto"/>
      </w:divBdr>
    </w:div>
    <w:div w:id="1861579123">
      <w:bodyDiv w:val="1"/>
      <w:marLeft w:val="0"/>
      <w:marRight w:val="0"/>
      <w:marTop w:val="0"/>
      <w:marBottom w:val="0"/>
      <w:divBdr>
        <w:top w:val="none" w:sz="0" w:space="0" w:color="auto"/>
        <w:left w:val="none" w:sz="0" w:space="0" w:color="auto"/>
        <w:bottom w:val="none" w:sz="0" w:space="0" w:color="auto"/>
        <w:right w:val="none" w:sz="0" w:space="0" w:color="auto"/>
      </w:divBdr>
      <w:divsChild>
        <w:div w:id="1876966622">
          <w:marLeft w:val="0"/>
          <w:marRight w:val="0"/>
          <w:marTop w:val="0"/>
          <w:marBottom w:val="0"/>
          <w:divBdr>
            <w:top w:val="none" w:sz="0" w:space="0" w:color="auto"/>
            <w:left w:val="none" w:sz="0" w:space="0" w:color="auto"/>
            <w:bottom w:val="none" w:sz="0" w:space="0" w:color="auto"/>
            <w:right w:val="none" w:sz="0" w:space="0" w:color="auto"/>
          </w:divBdr>
        </w:div>
        <w:div w:id="399063467">
          <w:marLeft w:val="0"/>
          <w:marRight w:val="0"/>
          <w:marTop w:val="0"/>
          <w:marBottom w:val="0"/>
          <w:divBdr>
            <w:top w:val="none" w:sz="0" w:space="0" w:color="auto"/>
            <w:left w:val="none" w:sz="0" w:space="0" w:color="auto"/>
            <w:bottom w:val="none" w:sz="0" w:space="0" w:color="auto"/>
            <w:right w:val="none" w:sz="0" w:space="0" w:color="auto"/>
          </w:divBdr>
        </w:div>
        <w:div w:id="1618297018">
          <w:marLeft w:val="0"/>
          <w:marRight w:val="0"/>
          <w:marTop w:val="0"/>
          <w:marBottom w:val="0"/>
          <w:divBdr>
            <w:top w:val="none" w:sz="0" w:space="0" w:color="auto"/>
            <w:left w:val="none" w:sz="0" w:space="0" w:color="auto"/>
            <w:bottom w:val="none" w:sz="0" w:space="0" w:color="auto"/>
            <w:right w:val="none" w:sz="0" w:space="0" w:color="auto"/>
          </w:divBdr>
        </w:div>
        <w:div w:id="848253006">
          <w:marLeft w:val="0"/>
          <w:marRight w:val="0"/>
          <w:marTop w:val="0"/>
          <w:marBottom w:val="0"/>
          <w:divBdr>
            <w:top w:val="none" w:sz="0" w:space="0" w:color="auto"/>
            <w:left w:val="none" w:sz="0" w:space="0" w:color="auto"/>
            <w:bottom w:val="none" w:sz="0" w:space="0" w:color="auto"/>
            <w:right w:val="none" w:sz="0" w:space="0" w:color="auto"/>
          </w:divBdr>
        </w:div>
        <w:div w:id="1371494289">
          <w:marLeft w:val="0"/>
          <w:marRight w:val="0"/>
          <w:marTop w:val="0"/>
          <w:marBottom w:val="0"/>
          <w:divBdr>
            <w:top w:val="none" w:sz="0" w:space="0" w:color="auto"/>
            <w:left w:val="none" w:sz="0" w:space="0" w:color="auto"/>
            <w:bottom w:val="none" w:sz="0" w:space="0" w:color="auto"/>
            <w:right w:val="none" w:sz="0" w:space="0" w:color="auto"/>
          </w:divBdr>
        </w:div>
      </w:divsChild>
    </w:div>
    <w:div w:id="1896626574">
      <w:bodyDiv w:val="1"/>
      <w:marLeft w:val="0"/>
      <w:marRight w:val="0"/>
      <w:marTop w:val="0"/>
      <w:marBottom w:val="0"/>
      <w:divBdr>
        <w:top w:val="none" w:sz="0" w:space="0" w:color="auto"/>
        <w:left w:val="none" w:sz="0" w:space="0" w:color="auto"/>
        <w:bottom w:val="none" w:sz="0" w:space="0" w:color="auto"/>
        <w:right w:val="none" w:sz="0" w:space="0" w:color="auto"/>
      </w:divBdr>
      <w:divsChild>
        <w:div w:id="820389009">
          <w:marLeft w:val="0"/>
          <w:marRight w:val="0"/>
          <w:marTop w:val="0"/>
          <w:marBottom w:val="0"/>
          <w:divBdr>
            <w:top w:val="none" w:sz="0" w:space="0" w:color="auto"/>
            <w:left w:val="none" w:sz="0" w:space="0" w:color="auto"/>
            <w:bottom w:val="none" w:sz="0" w:space="0" w:color="auto"/>
            <w:right w:val="none" w:sz="0" w:space="0" w:color="auto"/>
          </w:divBdr>
        </w:div>
        <w:div w:id="1501578862">
          <w:marLeft w:val="0"/>
          <w:marRight w:val="0"/>
          <w:marTop w:val="0"/>
          <w:marBottom w:val="0"/>
          <w:divBdr>
            <w:top w:val="none" w:sz="0" w:space="0" w:color="auto"/>
            <w:left w:val="none" w:sz="0" w:space="0" w:color="auto"/>
            <w:bottom w:val="none" w:sz="0" w:space="0" w:color="auto"/>
            <w:right w:val="none" w:sz="0" w:space="0" w:color="auto"/>
          </w:divBdr>
        </w:div>
        <w:div w:id="2056585297">
          <w:marLeft w:val="0"/>
          <w:marRight w:val="0"/>
          <w:marTop w:val="0"/>
          <w:marBottom w:val="0"/>
          <w:divBdr>
            <w:top w:val="none" w:sz="0" w:space="0" w:color="auto"/>
            <w:left w:val="none" w:sz="0" w:space="0" w:color="auto"/>
            <w:bottom w:val="none" w:sz="0" w:space="0" w:color="auto"/>
            <w:right w:val="none" w:sz="0" w:space="0" w:color="auto"/>
          </w:divBdr>
        </w:div>
        <w:div w:id="439883537">
          <w:marLeft w:val="0"/>
          <w:marRight w:val="0"/>
          <w:marTop w:val="0"/>
          <w:marBottom w:val="0"/>
          <w:divBdr>
            <w:top w:val="none" w:sz="0" w:space="0" w:color="auto"/>
            <w:left w:val="none" w:sz="0" w:space="0" w:color="auto"/>
            <w:bottom w:val="none" w:sz="0" w:space="0" w:color="auto"/>
            <w:right w:val="none" w:sz="0" w:space="0" w:color="auto"/>
          </w:divBdr>
        </w:div>
        <w:div w:id="105925218">
          <w:marLeft w:val="0"/>
          <w:marRight w:val="0"/>
          <w:marTop w:val="0"/>
          <w:marBottom w:val="0"/>
          <w:divBdr>
            <w:top w:val="none" w:sz="0" w:space="0" w:color="auto"/>
            <w:left w:val="none" w:sz="0" w:space="0" w:color="auto"/>
            <w:bottom w:val="none" w:sz="0" w:space="0" w:color="auto"/>
            <w:right w:val="none" w:sz="0" w:space="0" w:color="auto"/>
          </w:divBdr>
        </w:div>
        <w:div w:id="1110052079">
          <w:marLeft w:val="0"/>
          <w:marRight w:val="0"/>
          <w:marTop w:val="0"/>
          <w:marBottom w:val="0"/>
          <w:divBdr>
            <w:top w:val="none" w:sz="0" w:space="0" w:color="auto"/>
            <w:left w:val="none" w:sz="0" w:space="0" w:color="auto"/>
            <w:bottom w:val="none" w:sz="0" w:space="0" w:color="auto"/>
            <w:right w:val="none" w:sz="0" w:space="0" w:color="auto"/>
          </w:divBdr>
        </w:div>
        <w:div w:id="1257447194">
          <w:marLeft w:val="0"/>
          <w:marRight w:val="0"/>
          <w:marTop w:val="0"/>
          <w:marBottom w:val="0"/>
          <w:divBdr>
            <w:top w:val="none" w:sz="0" w:space="0" w:color="auto"/>
            <w:left w:val="none" w:sz="0" w:space="0" w:color="auto"/>
            <w:bottom w:val="none" w:sz="0" w:space="0" w:color="auto"/>
            <w:right w:val="none" w:sz="0" w:space="0" w:color="auto"/>
          </w:divBdr>
        </w:div>
        <w:div w:id="1209760449">
          <w:marLeft w:val="0"/>
          <w:marRight w:val="0"/>
          <w:marTop w:val="0"/>
          <w:marBottom w:val="0"/>
          <w:divBdr>
            <w:top w:val="none" w:sz="0" w:space="0" w:color="auto"/>
            <w:left w:val="none" w:sz="0" w:space="0" w:color="auto"/>
            <w:bottom w:val="none" w:sz="0" w:space="0" w:color="auto"/>
            <w:right w:val="none" w:sz="0" w:space="0" w:color="auto"/>
          </w:divBdr>
        </w:div>
        <w:div w:id="1552814050">
          <w:marLeft w:val="0"/>
          <w:marRight w:val="0"/>
          <w:marTop w:val="0"/>
          <w:marBottom w:val="0"/>
          <w:divBdr>
            <w:top w:val="none" w:sz="0" w:space="0" w:color="auto"/>
            <w:left w:val="none" w:sz="0" w:space="0" w:color="auto"/>
            <w:bottom w:val="none" w:sz="0" w:space="0" w:color="auto"/>
            <w:right w:val="none" w:sz="0" w:space="0" w:color="auto"/>
          </w:divBdr>
        </w:div>
        <w:div w:id="1420909017">
          <w:marLeft w:val="0"/>
          <w:marRight w:val="0"/>
          <w:marTop w:val="0"/>
          <w:marBottom w:val="0"/>
          <w:divBdr>
            <w:top w:val="none" w:sz="0" w:space="0" w:color="auto"/>
            <w:left w:val="none" w:sz="0" w:space="0" w:color="auto"/>
            <w:bottom w:val="none" w:sz="0" w:space="0" w:color="auto"/>
            <w:right w:val="none" w:sz="0" w:space="0" w:color="auto"/>
          </w:divBdr>
        </w:div>
        <w:div w:id="2092117568">
          <w:marLeft w:val="0"/>
          <w:marRight w:val="0"/>
          <w:marTop w:val="0"/>
          <w:marBottom w:val="0"/>
          <w:divBdr>
            <w:top w:val="none" w:sz="0" w:space="0" w:color="auto"/>
            <w:left w:val="none" w:sz="0" w:space="0" w:color="auto"/>
            <w:bottom w:val="none" w:sz="0" w:space="0" w:color="auto"/>
            <w:right w:val="none" w:sz="0" w:space="0" w:color="auto"/>
          </w:divBdr>
        </w:div>
        <w:div w:id="1700928588">
          <w:marLeft w:val="0"/>
          <w:marRight w:val="0"/>
          <w:marTop w:val="0"/>
          <w:marBottom w:val="0"/>
          <w:divBdr>
            <w:top w:val="none" w:sz="0" w:space="0" w:color="auto"/>
            <w:left w:val="none" w:sz="0" w:space="0" w:color="auto"/>
            <w:bottom w:val="none" w:sz="0" w:space="0" w:color="auto"/>
            <w:right w:val="none" w:sz="0" w:space="0" w:color="auto"/>
          </w:divBdr>
        </w:div>
        <w:div w:id="369888417">
          <w:marLeft w:val="0"/>
          <w:marRight w:val="0"/>
          <w:marTop w:val="0"/>
          <w:marBottom w:val="0"/>
          <w:divBdr>
            <w:top w:val="none" w:sz="0" w:space="0" w:color="auto"/>
            <w:left w:val="none" w:sz="0" w:space="0" w:color="auto"/>
            <w:bottom w:val="none" w:sz="0" w:space="0" w:color="auto"/>
            <w:right w:val="none" w:sz="0" w:space="0" w:color="auto"/>
          </w:divBdr>
        </w:div>
        <w:div w:id="186216040">
          <w:marLeft w:val="0"/>
          <w:marRight w:val="0"/>
          <w:marTop w:val="0"/>
          <w:marBottom w:val="0"/>
          <w:divBdr>
            <w:top w:val="none" w:sz="0" w:space="0" w:color="auto"/>
            <w:left w:val="none" w:sz="0" w:space="0" w:color="auto"/>
            <w:bottom w:val="none" w:sz="0" w:space="0" w:color="auto"/>
            <w:right w:val="none" w:sz="0" w:space="0" w:color="auto"/>
          </w:divBdr>
        </w:div>
        <w:div w:id="941573617">
          <w:marLeft w:val="0"/>
          <w:marRight w:val="0"/>
          <w:marTop w:val="0"/>
          <w:marBottom w:val="0"/>
          <w:divBdr>
            <w:top w:val="none" w:sz="0" w:space="0" w:color="auto"/>
            <w:left w:val="none" w:sz="0" w:space="0" w:color="auto"/>
            <w:bottom w:val="none" w:sz="0" w:space="0" w:color="auto"/>
            <w:right w:val="none" w:sz="0" w:space="0" w:color="auto"/>
          </w:divBdr>
        </w:div>
        <w:div w:id="948466268">
          <w:marLeft w:val="0"/>
          <w:marRight w:val="0"/>
          <w:marTop w:val="0"/>
          <w:marBottom w:val="0"/>
          <w:divBdr>
            <w:top w:val="none" w:sz="0" w:space="0" w:color="auto"/>
            <w:left w:val="none" w:sz="0" w:space="0" w:color="auto"/>
            <w:bottom w:val="none" w:sz="0" w:space="0" w:color="auto"/>
            <w:right w:val="none" w:sz="0" w:space="0" w:color="auto"/>
          </w:divBdr>
        </w:div>
        <w:div w:id="1472286781">
          <w:marLeft w:val="0"/>
          <w:marRight w:val="0"/>
          <w:marTop w:val="0"/>
          <w:marBottom w:val="0"/>
          <w:divBdr>
            <w:top w:val="none" w:sz="0" w:space="0" w:color="auto"/>
            <w:left w:val="none" w:sz="0" w:space="0" w:color="auto"/>
            <w:bottom w:val="none" w:sz="0" w:space="0" w:color="auto"/>
            <w:right w:val="none" w:sz="0" w:space="0" w:color="auto"/>
          </w:divBdr>
        </w:div>
        <w:div w:id="1136294027">
          <w:marLeft w:val="0"/>
          <w:marRight w:val="0"/>
          <w:marTop w:val="0"/>
          <w:marBottom w:val="0"/>
          <w:divBdr>
            <w:top w:val="none" w:sz="0" w:space="0" w:color="auto"/>
            <w:left w:val="none" w:sz="0" w:space="0" w:color="auto"/>
            <w:bottom w:val="none" w:sz="0" w:space="0" w:color="auto"/>
            <w:right w:val="none" w:sz="0" w:space="0" w:color="auto"/>
          </w:divBdr>
        </w:div>
        <w:div w:id="714086036">
          <w:marLeft w:val="0"/>
          <w:marRight w:val="0"/>
          <w:marTop w:val="0"/>
          <w:marBottom w:val="0"/>
          <w:divBdr>
            <w:top w:val="none" w:sz="0" w:space="0" w:color="auto"/>
            <w:left w:val="none" w:sz="0" w:space="0" w:color="auto"/>
            <w:bottom w:val="none" w:sz="0" w:space="0" w:color="auto"/>
            <w:right w:val="none" w:sz="0" w:space="0" w:color="auto"/>
          </w:divBdr>
        </w:div>
        <w:div w:id="860893113">
          <w:marLeft w:val="0"/>
          <w:marRight w:val="0"/>
          <w:marTop w:val="0"/>
          <w:marBottom w:val="0"/>
          <w:divBdr>
            <w:top w:val="none" w:sz="0" w:space="0" w:color="auto"/>
            <w:left w:val="none" w:sz="0" w:space="0" w:color="auto"/>
            <w:bottom w:val="none" w:sz="0" w:space="0" w:color="auto"/>
            <w:right w:val="none" w:sz="0" w:space="0" w:color="auto"/>
          </w:divBdr>
        </w:div>
        <w:div w:id="1658456974">
          <w:marLeft w:val="0"/>
          <w:marRight w:val="0"/>
          <w:marTop w:val="0"/>
          <w:marBottom w:val="0"/>
          <w:divBdr>
            <w:top w:val="none" w:sz="0" w:space="0" w:color="auto"/>
            <w:left w:val="none" w:sz="0" w:space="0" w:color="auto"/>
            <w:bottom w:val="none" w:sz="0" w:space="0" w:color="auto"/>
            <w:right w:val="none" w:sz="0" w:space="0" w:color="auto"/>
          </w:divBdr>
        </w:div>
        <w:div w:id="1291864819">
          <w:marLeft w:val="0"/>
          <w:marRight w:val="0"/>
          <w:marTop w:val="0"/>
          <w:marBottom w:val="0"/>
          <w:divBdr>
            <w:top w:val="none" w:sz="0" w:space="0" w:color="auto"/>
            <w:left w:val="none" w:sz="0" w:space="0" w:color="auto"/>
            <w:bottom w:val="none" w:sz="0" w:space="0" w:color="auto"/>
            <w:right w:val="none" w:sz="0" w:space="0" w:color="auto"/>
          </w:divBdr>
        </w:div>
        <w:div w:id="1863005622">
          <w:marLeft w:val="0"/>
          <w:marRight w:val="0"/>
          <w:marTop w:val="0"/>
          <w:marBottom w:val="0"/>
          <w:divBdr>
            <w:top w:val="none" w:sz="0" w:space="0" w:color="auto"/>
            <w:left w:val="none" w:sz="0" w:space="0" w:color="auto"/>
            <w:bottom w:val="none" w:sz="0" w:space="0" w:color="auto"/>
            <w:right w:val="none" w:sz="0" w:space="0" w:color="auto"/>
          </w:divBdr>
        </w:div>
        <w:div w:id="336739467">
          <w:marLeft w:val="0"/>
          <w:marRight w:val="0"/>
          <w:marTop w:val="0"/>
          <w:marBottom w:val="0"/>
          <w:divBdr>
            <w:top w:val="none" w:sz="0" w:space="0" w:color="auto"/>
            <w:left w:val="none" w:sz="0" w:space="0" w:color="auto"/>
            <w:bottom w:val="none" w:sz="0" w:space="0" w:color="auto"/>
            <w:right w:val="none" w:sz="0" w:space="0" w:color="auto"/>
          </w:divBdr>
        </w:div>
        <w:div w:id="868682028">
          <w:marLeft w:val="0"/>
          <w:marRight w:val="0"/>
          <w:marTop w:val="0"/>
          <w:marBottom w:val="0"/>
          <w:divBdr>
            <w:top w:val="none" w:sz="0" w:space="0" w:color="auto"/>
            <w:left w:val="none" w:sz="0" w:space="0" w:color="auto"/>
            <w:bottom w:val="none" w:sz="0" w:space="0" w:color="auto"/>
            <w:right w:val="none" w:sz="0" w:space="0" w:color="auto"/>
          </w:divBdr>
        </w:div>
        <w:div w:id="1647315829">
          <w:marLeft w:val="0"/>
          <w:marRight w:val="0"/>
          <w:marTop w:val="0"/>
          <w:marBottom w:val="0"/>
          <w:divBdr>
            <w:top w:val="none" w:sz="0" w:space="0" w:color="auto"/>
            <w:left w:val="none" w:sz="0" w:space="0" w:color="auto"/>
            <w:bottom w:val="none" w:sz="0" w:space="0" w:color="auto"/>
            <w:right w:val="none" w:sz="0" w:space="0" w:color="auto"/>
          </w:divBdr>
        </w:div>
        <w:div w:id="541987454">
          <w:marLeft w:val="0"/>
          <w:marRight w:val="0"/>
          <w:marTop w:val="0"/>
          <w:marBottom w:val="0"/>
          <w:divBdr>
            <w:top w:val="none" w:sz="0" w:space="0" w:color="auto"/>
            <w:left w:val="none" w:sz="0" w:space="0" w:color="auto"/>
            <w:bottom w:val="none" w:sz="0" w:space="0" w:color="auto"/>
            <w:right w:val="none" w:sz="0" w:space="0" w:color="auto"/>
          </w:divBdr>
        </w:div>
        <w:div w:id="1796488767">
          <w:marLeft w:val="0"/>
          <w:marRight w:val="0"/>
          <w:marTop w:val="0"/>
          <w:marBottom w:val="0"/>
          <w:divBdr>
            <w:top w:val="none" w:sz="0" w:space="0" w:color="auto"/>
            <w:left w:val="none" w:sz="0" w:space="0" w:color="auto"/>
            <w:bottom w:val="none" w:sz="0" w:space="0" w:color="auto"/>
            <w:right w:val="none" w:sz="0" w:space="0" w:color="auto"/>
          </w:divBdr>
        </w:div>
        <w:div w:id="465899899">
          <w:marLeft w:val="0"/>
          <w:marRight w:val="0"/>
          <w:marTop w:val="0"/>
          <w:marBottom w:val="0"/>
          <w:divBdr>
            <w:top w:val="none" w:sz="0" w:space="0" w:color="auto"/>
            <w:left w:val="none" w:sz="0" w:space="0" w:color="auto"/>
            <w:bottom w:val="none" w:sz="0" w:space="0" w:color="auto"/>
            <w:right w:val="none" w:sz="0" w:space="0" w:color="auto"/>
          </w:divBdr>
        </w:div>
        <w:div w:id="441532007">
          <w:marLeft w:val="0"/>
          <w:marRight w:val="0"/>
          <w:marTop w:val="0"/>
          <w:marBottom w:val="0"/>
          <w:divBdr>
            <w:top w:val="none" w:sz="0" w:space="0" w:color="auto"/>
            <w:left w:val="none" w:sz="0" w:space="0" w:color="auto"/>
            <w:bottom w:val="none" w:sz="0" w:space="0" w:color="auto"/>
            <w:right w:val="none" w:sz="0" w:space="0" w:color="auto"/>
          </w:divBdr>
        </w:div>
        <w:div w:id="181209951">
          <w:marLeft w:val="0"/>
          <w:marRight w:val="0"/>
          <w:marTop w:val="0"/>
          <w:marBottom w:val="0"/>
          <w:divBdr>
            <w:top w:val="none" w:sz="0" w:space="0" w:color="auto"/>
            <w:left w:val="none" w:sz="0" w:space="0" w:color="auto"/>
            <w:bottom w:val="none" w:sz="0" w:space="0" w:color="auto"/>
            <w:right w:val="none" w:sz="0" w:space="0" w:color="auto"/>
          </w:divBdr>
        </w:div>
        <w:div w:id="1483817429">
          <w:marLeft w:val="0"/>
          <w:marRight w:val="0"/>
          <w:marTop w:val="0"/>
          <w:marBottom w:val="0"/>
          <w:divBdr>
            <w:top w:val="none" w:sz="0" w:space="0" w:color="auto"/>
            <w:left w:val="none" w:sz="0" w:space="0" w:color="auto"/>
            <w:bottom w:val="none" w:sz="0" w:space="0" w:color="auto"/>
            <w:right w:val="none" w:sz="0" w:space="0" w:color="auto"/>
          </w:divBdr>
        </w:div>
        <w:div w:id="782190135">
          <w:marLeft w:val="0"/>
          <w:marRight w:val="0"/>
          <w:marTop w:val="0"/>
          <w:marBottom w:val="0"/>
          <w:divBdr>
            <w:top w:val="none" w:sz="0" w:space="0" w:color="auto"/>
            <w:left w:val="none" w:sz="0" w:space="0" w:color="auto"/>
            <w:bottom w:val="none" w:sz="0" w:space="0" w:color="auto"/>
            <w:right w:val="none" w:sz="0" w:space="0" w:color="auto"/>
          </w:divBdr>
        </w:div>
        <w:div w:id="955798081">
          <w:marLeft w:val="0"/>
          <w:marRight w:val="0"/>
          <w:marTop w:val="0"/>
          <w:marBottom w:val="0"/>
          <w:divBdr>
            <w:top w:val="none" w:sz="0" w:space="0" w:color="auto"/>
            <w:left w:val="none" w:sz="0" w:space="0" w:color="auto"/>
            <w:bottom w:val="none" w:sz="0" w:space="0" w:color="auto"/>
            <w:right w:val="none" w:sz="0" w:space="0" w:color="auto"/>
          </w:divBdr>
        </w:div>
        <w:div w:id="617953153">
          <w:marLeft w:val="0"/>
          <w:marRight w:val="0"/>
          <w:marTop w:val="0"/>
          <w:marBottom w:val="0"/>
          <w:divBdr>
            <w:top w:val="none" w:sz="0" w:space="0" w:color="auto"/>
            <w:left w:val="none" w:sz="0" w:space="0" w:color="auto"/>
            <w:bottom w:val="none" w:sz="0" w:space="0" w:color="auto"/>
            <w:right w:val="none" w:sz="0" w:space="0" w:color="auto"/>
          </w:divBdr>
        </w:div>
        <w:div w:id="2036534403">
          <w:marLeft w:val="0"/>
          <w:marRight w:val="0"/>
          <w:marTop w:val="0"/>
          <w:marBottom w:val="0"/>
          <w:divBdr>
            <w:top w:val="none" w:sz="0" w:space="0" w:color="auto"/>
            <w:left w:val="none" w:sz="0" w:space="0" w:color="auto"/>
            <w:bottom w:val="none" w:sz="0" w:space="0" w:color="auto"/>
            <w:right w:val="none" w:sz="0" w:space="0" w:color="auto"/>
          </w:divBdr>
        </w:div>
        <w:div w:id="296452061">
          <w:marLeft w:val="0"/>
          <w:marRight w:val="0"/>
          <w:marTop w:val="0"/>
          <w:marBottom w:val="0"/>
          <w:divBdr>
            <w:top w:val="none" w:sz="0" w:space="0" w:color="auto"/>
            <w:left w:val="none" w:sz="0" w:space="0" w:color="auto"/>
            <w:bottom w:val="none" w:sz="0" w:space="0" w:color="auto"/>
            <w:right w:val="none" w:sz="0" w:space="0" w:color="auto"/>
          </w:divBdr>
        </w:div>
        <w:div w:id="12079597">
          <w:marLeft w:val="0"/>
          <w:marRight w:val="0"/>
          <w:marTop w:val="0"/>
          <w:marBottom w:val="0"/>
          <w:divBdr>
            <w:top w:val="none" w:sz="0" w:space="0" w:color="auto"/>
            <w:left w:val="none" w:sz="0" w:space="0" w:color="auto"/>
            <w:bottom w:val="none" w:sz="0" w:space="0" w:color="auto"/>
            <w:right w:val="none" w:sz="0" w:space="0" w:color="auto"/>
          </w:divBdr>
        </w:div>
        <w:div w:id="410851115">
          <w:marLeft w:val="0"/>
          <w:marRight w:val="0"/>
          <w:marTop w:val="0"/>
          <w:marBottom w:val="0"/>
          <w:divBdr>
            <w:top w:val="none" w:sz="0" w:space="0" w:color="auto"/>
            <w:left w:val="none" w:sz="0" w:space="0" w:color="auto"/>
            <w:bottom w:val="none" w:sz="0" w:space="0" w:color="auto"/>
            <w:right w:val="none" w:sz="0" w:space="0" w:color="auto"/>
          </w:divBdr>
        </w:div>
        <w:div w:id="1238440881">
          <w:marLeft w:val="0"/>
          <w:marRight w:val="0"/>
          <w:marTop w:val="0"/>
          <w:marBottom w:val="0"/>
          <w:divBdr>
            <w:top w:val="none" w:sz="0" w:space="0" w:color="auto"/>
            <w:left w:val="none" w:sz="0" w:space="0" w:color="auto"/>
            <w:bottom w:val="none" w:sz="0" w:space="0" w:color="auto"/>
            <w:right w:val="none" w:sz="0" w:space="0" w:color="auto"/>
          </w:divBdr>
        </w:div>
      </w:divsChild>
    </w:div>
    <w:div w:id="1902982548">
      <w:bodyDiv w:val="1"/>
      <w:marLeft w:val="0"/>
      <w:marRight w:val="0"/>
      <w:marTop w:val="0"/>
      <w:marBottom w:val="0"/>
      <w:divBdr>
        <w:top w:val="none" w:sz="0" w:space="0" w:color="auto"/>
        <w:left w:val="none" w:sz="0" w:space="0" w:color="auto"/>
        <w:bottom w:val="none" w:sz="0" w:space="0" w:color="auto"/>
        <w:right w:val="none" w:sz="0" w:space="0" w:color="auto"/>
      </w:divBdr>
    </w:div>
    <w:div w:id="1966039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145223338AB14418CE5D3AB03E1DD4B" ma:contentTypeVersion="0" ma:contentTypeDescription="Een nieuw document maken." ma:contentTypeScope="" ma:versionID="796f30f919df5df024543bd237f8f090">
  <xsd:schema xmlns:xsd="http://www.w3.org/2001/XMLSchema" xmlns:xs="http://www.w3.org/2001/XMLSchema" xmlns:p="http://schemas.microsoft.com/office/2006/metadata/properties" targetNamespace="http://schemas.microsoft.com/office/2006/metadata/properties" ma:root="true" ma:fieldsID="5920f9b734d45d9dfec5be0a867a1f2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B1CDC8-862F-4ECB-BA45-DAF8206FA238}">
  <ds:schemaRefs>
    <ds:schemaRef ds:uri="http://purl.org/dc/dcmitype/"/>
    <ds:schemaRef ds:uri="http://schemas.microsoft.com/office/2006/documentManagement/types"/>
    <ds:schemaRef ds:uri="http://schemas.microsoft.com/office/infopath/2007/PartnerControls"/>
    <ds:schemaRef ds:uri="http://purl.org/dc/terms/"/>
    <ds:schemaRef ds:uri="http://purl.org/dc/elements/1.1/"/>
    <ds:schemaRef ds:uri="http://schemas.openxmlformats.org/package/2006/metadata/core-properti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A55363A1-28C0-4CD2-AFD4-DD5E07A2124D}">
  <ds:schemaRefs>
    <ds:schemaRef ds:uri="http://schemas.microsoft.com/sharepoint/v3/contenttype/forms"/>
  </ds:schemaRefs>
</ds:datastoreItem>
</file>

<file path=customXml/itemProps3.xml><?xml version="1.0" encoding="utf-8"?>
<ds:datastoreItem xmlns:ds="http://schemas.openxmlformats.org/officeDocument/2006/customXml" ds:itemID="{ECEC8FC2-D03B-4276-9813-6B6F7A5EA1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67CA3E6-9B39-4987-B81B-A0BFAD82A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3292A2A1.dotm</Template>
  <TotalTime>112</TotalTime>
  <Pages>6</Pages>
  <Words>2011</Words>
  <Characters>11066</Characters>
  <Application>Microsoft Office Word</Application>
  <DocSecurity>0</DocSecurity>
  <Lines>92</Lines>
  <Paragraphs>26</Paragraphs>
  <ScaleCrop>false</ScaleCrop>
  <HeadingPairs>
    <vt:vector size="2" baseType="variant">
      <vt:variant>
        <vt:lpstr>Titel</vt:lpstr>
      </vt:variant>
      <vt:variant>
        <vt:i4>1</vt:i4>
      </vt:variant>
    </vt:vector>
  </HeadingPairs>
  <TitlesOfParts>
    <vt:vector size="1" baseType="lpstr">
      <vt:lpstr/>
    </vt:vector>
  </TitlesOfParts>
  <Company>Vereniging Nederlandse Gemeenten</Company>
  <LinksUpToDate>false</LinksUpToDate>
  <CharactersWithSpaces>13051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Ozlem Keskin</dc:creator>
  <cp:lastModifiedBy>Ton de Looijer</cp:lastModifiedBy>
  <cp:revision>22</cp:revision>
  <cp:lastPrinted>2017-04-11T07:09:00Z</cp:lastPrinted>
  <dcterms:created xsi:type="dcterms:W3CDTF">2017-06-08T09:13:00Z</dcterms:created>
  <dcterms:modified xsi:type="dcterms:W3CDTF">2018-05-31T14:27:00Z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0x0101004145223338AB14418CE5D3AB03E1DD4B</vt:lpwstr>
  </property>
  <property fmtid="{D5CDD505-2E9C-101B-9397-08002B2CF9AE}" pid="3" name="IsMyDocuments">
    <vt:bool>true</vt:bool>
  </property>
</Properties>
</file>